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3053" w14:textId="5B17299E" w:rsidR="00F545E8" w:rsidRPr="008A29D1" w:rsidRDefault="00B5446F" w:rsidP="002C7269">
      <w:pPr>
        <w:tabs>
          <w:tab w:val="left" w:pos="960"/>
        </w:tabs>
        <w:spacing w:before="120" w:after="240"/>
        <w:jc w:val="center"/>
        <w:rPr>
          <w:rFonts w:ascii="Calibri" w:hAnsi="Calibri" w:cs="Calibri"/>
          <w:b/>
          <w:bCs/>
          <w:color w:val="auto"/>
          <w:sz w:val="36"/>
          <w:szCs w:val="36"/>
        </w:rPr>
      </w:pPr>
      <w:bookmarkStart w:id="0" w:name="_Hlk84490625"/>
      <w:r w:rsidRPr="008A29D1">
        <w:rPr>
          <w:rFonts w:ascii="Calibri" w:hAnsi="Calibri" w:cs="Calibri"/>
          <w:b/>
          <w:bCs/>
          <w:color w:val="auto"/>
          <w:sz w:val="36"/>
          <w:szCs w:val="36"/>
        </w:rPr>
        <w:t>CLIENT VERIFICATION FORM (Individual)</w:t>
      </w:r>
    </w:p>
    <w:bookmarkEnd w:id="0"/>
    <w:p w14:paraId="5E404B6A" w14:textId="7186CF1B" w:rsidR="00B5446F" w:rsidRPr="00B5446F" w:rsidRDefault="00B5446F" w:rsidP="00B5446F">
      <w:pPr>
        <w:tabs>
          <w:tab w:val="left" w:pos="960"/>
        </w:tabs>
        <w:spacing w:before="0" w:after="120"/>
        <w:jc w:val="center"/>
        <w:rPr>
          <w:rFonts w:ascii="Calibri" w:hAnsi="Calibri" w:cs="Calibri"/>
          <w:color w:val="auto"/>
          <w:sz w:val="22"/>
          <w:szCs w:val="22"/>
        </w:rPr>
      </w:pPr>
      <w:r w:rsidRPr="00B5446F">
        <w:rPr>
          <w:noProof/>
          <w:color w:val="auto"/>
        </w:rPr>
        <mc:AlternateContent>
          <mc:Choice Requires="wps">
            <w:drawing>
              <wp:inline distT="0" distB="0" distL="0" distR="0" wp14:anchorId="257D4BCF" wp14:editId="461CCDCA">
                <wp:extent cx="6572250" cy="490595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905955"/>
                        </a:xfrm>
                        <a:prstGeom prst="rect">
                          <a:avLst/>
                        </a:prstGeom>
                        <a:solidFill>
                          <a:srgbClr val="FFFFFF"/>
                        </a:solidFill>
                        <a:ln w="19050">
                          <a:solidFill>
                            <a:srgbClr val="D7B72A"/>
                          </a:solidFill>
                          <a:miter lim="800000"/>
                          <a:headEnd/>
                          <a:tailEnd/>
                        </a:ln>
                      </wps:spPr>
                      <wps:txbx>
                        <w:txbxContent>
                          <w:p w14:paraId="63EA1EEC" w14:textId="52153322" w:rsidR="0057683F" w:rsidRDefault="0057683F" w:rsidP="006A2E2C">
                            <w:pPr>
                              <w:spacing w:before="0" w:after="120"/>
                              <w:rPr>
                                <w:rFonts w:ascii="Calibri" w:hAnsi="Calibri" w:cs="Calibri"/>
                                <w:color w:val="auto"/>
                                <w:sz w:val="22"/>
                                <w:szCs w:val="22"/>
                              </w:rPr>
                            </w:pPr>
                            <w:r w:rsidRPr="00554AB1">
                              <w:rPr>
                                <w:rFonts w:ascii="Calibri" w:hAnsi="Calibri" w:cs="Calibri"/>
                                <w:color w:val="auto"/>
                                <w:sz w:val="22"/>
                                <w:szCs w:val="22"/>
                              </w:rPr>
                              <w:t xml:space="preserve">Prior to using the </w:t>
                            </w:r>
                            <w:r w:rsidRPr="00532D00">
                              <w:rPr>
                                <w:rFonts w:ascii="Calibri" w:hAnsi="Calibri" w:cs="Calibri"/>
                                <w:b/>
                                <w:bCs/>
                                <w:color w:val="auto"/>
                                <w:sz w:val="22"/>
                                <w:szCs w:val="22"/>
                              </w:rPr>
                              <w:t>Client Verification Form (Individual)</w:t>
                            </w:r>
                            <w:r w:rsidRPr="00554AB1">
                              <w:rPr>
                                <w:rFonts w:ascii="Calibri" w:hAnsi="Calibri" w:cs="Calibri"/>
                                <w:color w:val="auto"/>
                                <w:sz w:val="22"/>
                                <w:szCs w:val="22"/>
                              </w:rPr>
                              <w:t>, you should review</w:t>
                            </w:r>
                            <w:r>
                              <w:rPr>
                                <w:rFonts w:ascii="Calibri" w:hAnsi="Calibri" w:cs="Calibri"/>
                                <w:color w:val="auto"/>
                                <w:sz w:val="22"/>
                                <w:szCs w:val="22"/>
                              </w:rPr>
                              <w:t xml:space="preserve"> and ensure you are familiar with the client verification requirements set out in </w:t>
                            </w:r>
                            <w:hyperlink r:id="rId11" w:history="1">
                              <w:r w:rsidR="00262451" w:rsidRPr="00694541">
                                <w:rPr>
                                  <w:rStyle w:val="Hyperlink"/>
                                  <w:rFonts w:ascii="Calibri" w:hAnsi="Calibri" w:cs="Calibri"/>
                                  <w:sz w:val="22"/>
                                  <w:szCs w:val="22"/>
                                </w:rPr>
                                <w:t>By-Law 7.1</w:t>
                              </w:r>
                            </w:hyperlink>
                            <w:r>
                              <w:rPr>
                                <w:rFonts w:ascii="Calibri" w:hAnsi="Calibri" w:cs="Calibri"/>
                                <w:color w:val="auto"/>
                                <w:sz w:val="22"/>
                                <w:szCs w:val="22"/>
                              </w:rPr>
                              <w:t xml:space="preserve">. </w:t>
                            </w:r>
                            <w:r w:rsidRPr="00554AB1">
                              <w:rPr>
                                <w:rFonts w:ascii="Calibri" w:hAnsi="Calibri" w:cs="Calibri"/>
                                <w:color w:val="auto"/>
                                <w:sz w:val="22"/>
                                <w:szCs w:val="22"/>
                              </w:rPr>
                              <w:t xml:space="preserve"> </w:t>
                            </w:r>
                            <w:r>
                              <w:rPr>
                                <w:rFonts w:ascii="Calibri" w:hAnsi="Calibri" w:cs="Calibri"/>
                                <w:color w:val="auto"/>
                                <w:sz w:val="22"/>
                                <w:szCs w:val="22"/>
                              </w:rPr>
                              <w:t xml:space="preserve">You should also consider reviewing the </w:t>
                            </w:r>
                            <w:r w:rsidRPr="008A29D1">
                              <w:rPr>
                                <w:rFonts w:ascii="Calibri" w:hAnsi="Calibri" w:cs="Calibri"/>
                                <w:color w:val="auto"/>
                                <w:sz w:val="22"/>
                                <w:szCs w:val="22"/>
                              </w:rPr>
                              <w:t xml:space="preserve">Law Society’s </w:t>
                            </w:r>
                            <w:r w:rsidR="00FC06AB">
                              <w:fldChar w:fldCharType="begin"/>
                            </w:r>
                            <w:ins w:id="1" w:author="Author">
                              <w:r w:rsidR="008942E8">
                                <w:instrText>HYPERLINK "https://lso.ca/lawyers/practice-supports-and-resources/topics/the-lawyer-client-relationship/anti-money-laundering-and-terrorist-financing"</w:instrText>
                              </w:r>
                            </w:ins>
                            <w:del w:id="2" w:author="Author">
                              <w:r w:rsidR="00FC06AB" w:rsidDel="008942E8">
                                <w:delInstrText xml:space="preserve"> HYPERLINK "https://lso.ca/about-lso/initiatives/money-laundering-model-rules?lang=en-ca" </w:delInstrText>
                              </w:r>
                            </w:del>
                            <w:ins w:id="3" w:author="Author"/>
                            <w:r w:rsidR="00FC06AB">
                              <w:fldChar w:fldCharType="separate"/>
                            </w:r>
                            <w:r w:rsidR="00262451" w:rsidRPr="00DA6F66">
                              <w:rPr>
                                <w:rStyle w:val="Hyperlink"/>
                                <w:rFonts w:ascii="Calibri" w:hAnsi="Calibri" w:cs="Calibri"/>
                                <w:sz w:val="22"/>
                                <w:szCs w:val="22"/>
                              </w:rPr>
                              <w:t>Anti-Money Laundering resources</w:t>
                            </w:r>
                            <w:r w:rsidR="00FC06AB">
                              <w:rPr>
                                <w:rStyle w:val="Hyperlink"/>
                                <w:rFonts w:ascii="Calibri" w:hAnsi="Calibri" w:cs="Calibri"/>
                                <w:sz w:val="22"/>
                                <w:szCs w:val="22"/>
                              </w:rPr>
                              <w:fldChar w:fldCharType="end"/>
                            </w:r>
                            <w:r w:rsidR="00262451">
                              <w:rPr>
                                <w:rFonts w:ascii="Calibri" w:hAnsi="Calibri" w:cs="Calibri"/>
                                <w:color w:val="auto"/>
                                <w:sz w:val="22"/>
                                <w:szCs w:val="22"/>
                              </w:rPr>
                              <w:t>.</w:t>
                            </w:r>
                          </w:p>
                          <w:p w14:paraId="27B13973" w14:textId="129B93A2" w:rsidR="0057683F" w:rsidRDefault="0057683F" w:rsidP="006A2E2C">
                            <w:pPr>
                              <w:spacing w:before="0" w:after="120"/>
                              <w:rPr>
                                <w:rFonts w:ascii="Calibri" w:hAnsi="Calibri" w:cs="Calibri"/>
                                <w:color w:val="auto"/>
                                <w:sz w:val="22"/>
                                <w:szCs w:val="22"/>
                              </w:rPr>
                            </w:pPr>
                            <w:r>
                              <w:rPr>
                                <w:rFonts w:ascii="Calibri" w:hAnsi="Calibri" w:cs="Calibri"/>
                                <w:color w:val="auto"/>
                                <w:sz w:val="22"/>
                                <w:szCs w:val="22"/>
                              </w:rPr>
                              <w:t xml:space="preserve">Note that this Form should </w:t>
                            </w:r>
                            <w:r w:rsidRPr="008A29D1">
                              <w:rPr>
                                <w:rFonts w:ascii="Calibri" w:hAnsi="Calibri" w:cs="Calibri"/>
                                <w:color w:val="auto"/>
                                <w:sz w:val="22"/>
                                <w:szCs w:val="22"/>
                                <w:u w:val="single"/>
                              </w:rPr>
                              <w:t>only</w:t>
                            </w:r>
                            <w:r>
                              <w:rPr>
                                <w:rFonts w:ascii="Calibri" w:hAnsi="Calibri" w:cs="Calibri"/>
                                <w:color w:val="auto"/>
                                <w:sz w:val="22"/>
                                <w:szCs w:val="22"/>
                              </w:rPr>
                              <w:t xml:space="preserve"> be used where: </w:t>
                            </w:r>
                          </w:p>
                          <w:p w14:paraId="54F5B1F7" w14:textId="7D8510AC"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 xml:space="preserve">ou are providing legal services to an individual client or an individual </w:t>
                            </w:r>
                            <w:hyperlink r:id="rId12" w:history="1">
                              <w:r w:rsidR="00262451" w:rsidRPr="00CD62D5">
                                <w:rPr>
                                  <w:rStyle w:val="Hyperlink"/>
                                  <w:rFonts w:ascii="Calibri" w:hAnsi="Calibri" w:cs="Calibri"/>
                                  <w:sz w:val="22"/>
                                  <w:szCs w:val="22"/>
                                </w:rPr>
                                <w:t>third party</w:t>
                              </w:r>
                            </w:hyperlink>
                            <w:r w:rsidR="00262451">
                              <w:rPr>
                                <w:rFonts w:ascii="Calibri" w:hAnsi="Calibri" w:cs="Calibri"/>
                                <w:color w:val="auto"/>
                                <w:sz w:val="22"/>
                                <w:szCs w:val="22"/>
                              </w:rPr>
                              <w:t xml:space="preserve"> </w:t>
                            </w:r>
                            <w:r w:rsidRPr="00BE0766">
                              <w:rPr>
                                <w:rFonts w:ascii="Calibri" w:hAnsi="Calibri" w:cs="Calibri"/>
                                <w:color w:val="auto"/>
                                <w:sz w:val="22"/>
                                <w:szCs w:val="22"/>
                              </w:rPr>
                              <w:t>that the client is acting for or representing</w:t>
                            </w:r>
                            <w:r>
                              <w:rPr>
                                <w:rFonts w:ascii="Calibri" w:hAnsi="Calibri" w:cs="Calibri"/>
                                <w:color w:val="auto"/>
                                <w:sz w:val="22"/>
                                <w:szCs w:val="22"/>
                              </w:rPr>
                              <w:t>,</w:t>
                            </w:r>
                          </w:p>
                          <w:p w14:paraId="70B92B9E" w14:textId="77777777"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 xml:space="preserve">ou are engaged in or giving instructions in respect of the receipt, payment, or transfer of </w:t>
                            </w:r>
                            <w:r w:rsidRPr="008A29D1">
                              <w:rPr>
                                <w:rFonts w:ascii="Calibri" w:hAnsi="Calibri" w:cs="Calibri"/>
                                <w:color w:val="auto"/>
                                <w:sz w:val="22"/>
                                <w:szCs w:val="22"/>
                              </w:rPr>
                              <w:t>funds</w:t>
                            </w:r>
                            <w:r>
                              <w:rPr>
                                <w:rFonts w:ascii="Calibri" w:hAnsi="Calibri" w:cs="Calibri"/>
                                <w:color w:val="auto"/>
                                <w:sz w:val="22"/>
                                <w:szCs w:val="22"/>
                              </w:rPr>
                              <w:t xml:space="preserve"> (a “financial transaction”),</w:t>
                            </w:r>
                          </w:p>
                          <w:p w14:paraId="0ACB32E7" w14:textId="3A42A4A1"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You </w:t>
                            </w:r>
                            <w:r w:rsidRPr="00BE0766">
                              <w:rPr>
                                <w:rFonts w:ascii="Calibri" w:hAnsi="Calibri" w:cs="Calibri"/>
                                <w:color w:val="auto"/>
                                <w:sz w:val="22"/>
                                <w:szCs w:val="22"/>
                              </w:rPr>
                              <w:t xml:space="preserve">have determined that none of the </w:t>
                            </w:r>
                            <w:hyperlink r:id="rId13" w:history="1">
                              <w:r w:rsidR="00262451" w:rsidRPr="0019401F">
                                <w:rPr>
                                  <w:rStyle w:val="Hyperlink"/>
                                  <w:rFonts w:ascii="Calibri" w:hAnsi="Calibri" w:cs="Calibri"/>
                                  <w:sz w:val="22"/>
                                  <w:szCs w:val="22"/>
                                </w:rPr>
                                <w:t>exemptions</w:t>
                              </w:r>
                            </w:hyperlink>
                            <w:r w:rsidR="00262451" w:rsidRPr="000F25D9">
                              <w:rPr>
                                <w:rFonts w:ascii="Calibri" w:hAnsi="Calibri" w:cs="Calibri"/>
                                <w:color w:val="auto"/>
                                <w:sz w:val="22"/>
                                <w:szCs w:val="22"/>
                              </w:rPr>
                              <w:t xml:space="preserve"> </w:t>
                            </w:r>
                            <w:r w:rsidRPr="00BE0766">
                              <w:rPr>
                                <w:rFonts w:ascii="Calibri" w:hAnsi="Calibri" w:cs="Calibri"/>
                                <w:color w:val="auto"/>
                                <w:sz w:val="22"/>
                                <w:szCs w:val="22"/>
                              </w:rPr>
                              <w:t>to client verification apply in this matter</w:t>
                            </w:r>
                            <w:r>
                              <w:rPr>
                                <w:rFonts w:ascii="Calibri" w:hAnsi="Calibri" w:cs="Calibri"/>
                                <w:color w:val="auto"/>
                                <w:sz w:val="22"/>
                                <w:szCs w:val="22"/>
                              </w:rPr>
                              <w:t xml:space="preserve">, and  </w:t>
                            </w:r>
                          </w:p>
                          <w:p w14:paraId="306C8DFA" w14:textId="0C9CE85F" w:rsidR="0057683F" w:rsidRPr="00811E42" w:rsidRDefault="0057683F" w:rsidP="006A2E2C">
                            <w:pPr>
                              <w:pStyle w:val="ListParagraph"/>
                              <w:numPr>
                                <w:ilvl w:val="0"/>
                                <w:numId w:val="35"/>
                              </w:numPr>
                              <w:spacing w:before="0" w:after="120"/>
                              <w:ind w:left="714" w:hanging="357"/>
                              <w:rPr>
                                <w:rFonts w:ascii="Calibri" w:hAnsi="Calibri" w:cs="Calibri"/>
                                <w:b/>
                                <w:bCs/>
                                <w:color w:val="auto"/>
                                <w:sz w:val="22"/>
                                <w:szCs w:val="22"/>
                              </w:rPr>
                            </w:pPr>
                            <w:r>
                              <w:rPr>
                                <w:rFonts w:ascii="Calibri" w:hAnsi="Calibri" w:cs="Calibri"/>
                                <w:color w:val="auto"/>
                                <w:sz w:val="22"/>
                                <w:szCs w:val="22"/>
                              </w:rPr>
                              <w:t xml:space="preserve">You have already completed the </w:t>
                            </w:r>
                            <w:hyperlink r:id="rId14" w:history="1">
                              <w:r w:rsidRPr="00262451">
                                <w:rPr>
                                  <w:rStyle w:val="Hyperlink"/>
                                  <w:rFonts w:ascii="Calibri" w:hAnsi="Calibri" w:cs="Calibri"/>
                                  <w:sz w:val="22"/>
                                  <w:szCs w:val="22"/>
                                </w:rPr>
                                <w:t>Client Identification Form</w:t>
                              </w:r>
                            </w:hyperlink>
                            <w:r w:rsidRPr="008A29D1">
                              <w:rPr>
                                <w:rFonts w:ascii="Calibri" w:hAnsi="Calibri" w:cs="Calibri"/>
                                <w:color w:val="auto"/>
                                <w:sz w:val="22"/>
                                <w:szCs w:val="22"/>
                              </w:rPr>
                              <w:t xml:space="preserve"> </w:t>
                            </w:r>
                            <w:r>
                              <w:rPr>
                                <w:rFonts w:ascii="Calibri" w:hAnsi="Calibri" w:cs="Calibri"/>
                                <w:color w:val="auto"/>
                                <w:sz w:val="22"/>
                                <w:szCs w:val="22"/>
                              </w:rPr>
                              <w:t>for the client or third party (if any)</w:t>
                            </w:r>
                            <w:r w:rsidRPr="00BE0766">
                              <w:rPr>
                                <w:rFonts w:ascii="Calibri" w:hAnsi="Calibri" w:cs="Calibri"/>
                                <w:color w:val="auto"/>
                                <w:sz w:val="22"/>
                                <w:szCs w:val="22"/>
                              </w:rPr>
                              <w:t xml:space="preserve">. </w:t>
                            </w:r>
                          </w:p>
                          <w:p w14:paraId="4F8F834A" w14:textId="198D7D57" w:rsidR="0057683F" w:rsidRDefault="0057683F" w:rsidP="006A2E2C">
                            <w:pPr>
                              <w:spacing w:before="0" w:after="120"/>
                              <w:rPr>
                                <w:rFonts w:ascii="Calibri" w:hAnsi="Calibri" w:cs="Calibri"/>
                                <w:color w:val="auto"/>
                                <w:sz w:val="22"/>
                                <w:szCs w:val="22"/>
                              </w:rPr>
                            </w:pPr>
                            <w:r>
                              <w:rPr>
                                <w:rFonts w:ascii="Calibri" w:hAnsi="Calibri" w:cs="Calibri"/>
                                <w:color w:val="auto"/>
                                <w:sz w:val="22"/>
                                <w:szCs w:val="22"/>
                              </w:rPr>
                              <w:t>To use this Form to comply with your verification obligations, you should complete:</w:t>
                            </w:r>
                          </w:p>
                          <w:p w14:paraId="4FAC950F" w14:textId="77777777" w:rsidR="0057683F" w:rsidRDefault="0057683F" w:rsidP="006A2E2C">
                            <w:pPr>
                              <w:pStyle w:val="ListParagraph"/>
                              <w:numPr>
                                <w:ilvl w:val="0"/>
                                <w:numId w:val="38"/>
                              </w:numPr>
                              <w:spacing w:before="0" w:after="120"/>
                              <w:rPr>
                                <w:rFonts w:ascii="Calibri" w:hAnsi="Calibri" w:cs="Calibri"/>
                                <w:color w:val="auto"/>
                                <w:sz w:val="22"/>
                                <w:szCs w:val="22"/>
                              </w:rPr>
                            </w:pPr>
                            <w:r>
                              <w:rPr>
                                <w:rFonts w:ascii="Calibri" w:hAnsi="Calibri" w:cs="Calibri"/>
                                <w:color w:val="auto"/>
                                <w:sz w:val="22"/>
                                <w:szCs w:val="22"/>
                              </w:rPr>
                              <w:t xml:space="preserve">Either </w:t>
                            </w:r>
                            <w:r w:rsidRPr="00466BBE">
                              <w:rPr>
                                <w:rFonts w:ascii="Calibri" w:hAnsi="Calibri" w:cs="Calibri"/>
                                <w:color w:val="auto"/>
                                <w:sz w:val="22"/>
                                <w:szCs w:val="22"/>
                              </w:rPr>
                              <w:t>Part I or II</w:t>
                            </w:r>
                            <w:r>
                              <w:rPr>
                                <w:rFonts w:ascii="Calibri" w:hAnsi="Calibri" w:cs="Calibri"/>
                                <w:color w:val="auto"/>
                                <w:sz w:val="22"/>
                                <w:szCs w:val="22"/>
                              </w:rPr>
                              <w:t>,</w:t>
                            </w:r>
                          </w:p>
                          <w:p w14:paraId="2ADF3EDC" w14:textId="77777777" w:rsidR="0057683F" w:rsidRDefault="0057683F" w:rsidP="006A2E2C">
                            <w:pPr>
                              <w:pStyle w:val="ListParagraph"/>
                              <w:numPr>
                                <w:ilvl w:val="0"/>
                                <w:numId w:val="38"/>
                              </w:numPr>
                              <w:spacing w:before="0" w:after="120"/>
                              <w:rPr>
                                <w:rFonts w:ascii="Calibri" w:hAnsi="Calibri" w:cs="Calibri"/>
                                <w:color w:val="auto"/>
                                <w:sz w:val="22"/>
                                <w:szCs w:val="22"/>
                              </w:rPr>
                            </w:pPr>
                            <w:r w:rsidRPr="00466BBE">
                              <w:rPr>
                                <w:rFonts w:ascii="Calibri" w:hAnsi="Calibri" w:cs="Calibri"/>
                                <w:color w:val="auto"/>
                                <w:sz w:val="22"/>
                                <w:szCs w:val="22"/>
                              </w:rPr>
                              <w:t>Part III</w:t>
                            </w:r>
                            <w:r>
                              <w:rPr>
                                <w:rFonts w:ascii="Calibri" w:hAnsi="Calibri" w:cs="Calibri"/>
                                <w:color w:val="auto"/>
                                <w:sz w:val="22"/>
                                <w:szCs w:val="22"/>
                              </w:rPr>
                              <w:t>, and</w:t>
                            </w:r>
                            <w:r w:rsidRPr="00466BBE">
                              <w:rPr>
                                <w:rFonts w:ascii="Calibri" w:hAnsi="Calibri" w:cs="Calibri"/>
                                <w:color w:val="auto"/>
                                <w:sz w:val="22"/>
                                <w:szCs w:val="22"/>
                              </w:rPr>
                              <w:t xml:space="preserve"> </w:t>
                            </w:r>
                          </w:p>
                          <w:p w14:paraId="517B52AA" w14:textId="2A7F36B1" w:rsidR="0057683F" w:rsidRDefault="0057683F" w:rsidP="006A2E2C">
                            <w:pPr>
                              <w:pStyle w:val="ListParagraph"/>
                              <w:numPr>
                                <w:ilvl w:val="0"/>
                                <w:numId w:val="38"/>
                              </w:numPr>
                              <w:spacing w:before="0" w:after="120"/>
                              <w:rPr>
                                <w:rFonts w:ascii="Calibri" w:hAnsi="Calibri" w:cs="Calibri"/>
                                <w:color w:val="auto"/>
                                <w:sz w:val="22"/>
                                <w:szCs w:val="22"/>
                              </w:rPr>
                            </w:pPr>
                            <w:r>
                              <w:rPr>
                                <w:rFonts w:ascii="Calibri" w:hAnsi="Calibri" w:cs="Calibri"/>
                                <w:color w:val="auto"/>
                                <w:sz w:val="22"/>
                                <w:szCs w:val="22"/>
                              </w:rPr>
                              <w:t xml:space="preserve">If the matter is </w:t>
                            </w:r>
                            <w:r w:rsidR="00751623">
                              <w:rPr>
                                <w:rFonts w:ascii="Calibri" w:hAnsi="Calibri" w:cs="Calibri"/>
                                <w:color w:val="auto"/>
                                <w:sz w:val="22"/>
                                <w:szCs w:val="22"/>
                              </w:rPr>
                              <w:t xml:space="preserve">or will be </w:t>
                            </w:r>
                            <w:r>
                              <w:rPr>
                                <w:rFonts w:ascii="Calibri" w:hAnsi="Calibri" w:cs="Calibri"/>
                                <w:color w:val="auto"/>
                                <w:sz w:val="22"/>
                                <w:szCs w:val="22"/>
                              </w:rPr>
                              <w:t>ongoing, Part IV.</w:t>
                            </w:r>
                          </w:p>
                          <w:p w14:paraId="5936DFE4" w14:textId="494B65BC" w:rsidR="00837833" w:rsidRPr="00F23252" w:rsidRDefault="003678D7" w:rsidP="006A2E2C">
                            <w:pPr>
                              <w:spacing w:before="0" w:after="120"/>
                              <w:rPr>
                                <w:rFonts w:ascii="Calibri" w:hAnsi="Calibri" w:cs="Calibri"/>
                                <w:color w:val="auto"/>
                                <w:sz w:val="22"/>
                                <w:szCs w:val="22"/>
                              </w:rPr>
                            </w:pPr>
                            <w:bookmarkStart w:id="4" w:name="_Hlk85105588"/>
                            <w:r w:rsidRPr="003678D7">
                              <w:rPr>
                                <w:rFonts w:ascii="Calibri" w:hAnsi="Calibri" w:cs="Calibri"/>
                                <w:color w:val="auto"/>
                                <w:sz w:val="22"/>
                                <w:szCs w:val="22"/>
                              </w:rPr>
                              <w:t xml:space="preserve">Note that if at any point while retained, including </w:t>
                            </w:r>
                            <w:r w:rsidR="00F81405">
                              <w:rPr>
                                <w:rFonts w:ascii="Calibri" w:hAnsi="Calibri" w:cs="Calibri"/>
                                <w:color w:val="auto"/>
                                <w:sz w:val="22"/>
                                <w:szCs w:val="22"/>
                              </w:rPr>
                              <w:t xml:space="preserve">while </w:t>
                            </w:r>
                            <w:r w:rsidRPr="003678D7">
                              <w:rPr>
                                <w:rFonts w:ascii="Calibri" w:hAnsi="Calibri" w:cs="Calibri"/>
                                <w:color w:val="auto"/>
                                <w:sz w:val="22"/>
                                <w:szCs w:val="22"/>
                              </w:rPr>
                              <w:t xml:space="preserve">obtaining the information contained in this Form, you know or ought to know that you are or would be assisting the client in fraud or other illegal conduct, you </w:t>
                            </w:r>
                            <w:r w:rsidRPr="003678D7">
                              <w:rPr>
                                <w:rFonts w:ascii="Calibri" w:hAnsi="Calibri" w:cs="Calibri"/>
                                <w:color w:val="auto"/>
                                <w:sz w:val="22"/>
                                <w:szCs w:val="22"/>
                                <w:u w:val="single"/>
                              </w:rPr>
                              <w:t>must</w:t>
                            </w:r>
                            <w:r w:rsidRPr="003678D7">
                              <w:rPr>
                                <w:rFonts w:ascii="Calibri" w:hAnsi="Calibri" w:cs="Calibri"/>
                                <w:color w:val="auto"/>
                                <w:sz w:val="22"/>
                                <w:szCs w:val="22"/>
                              </w:rPr>
                              <w:t xml:space="preserve"> </w:t>
                            </w:r>
                            <w:bookmarkStart w:id="5" w:name="_Hlk84581996"/>
                            <w:r w:rsidRPr="003678D7">
                              <w:rPr>
                                <w:rFonts w:ascii="Calibri" w:hAnsi="Calibri" w:cs="Calibri"/>
                                <w:color w:val="auto"/>
                                <w:sz w:val="22"/>
                                <w:szCs w:val="22"/>
                              </w:rPr>
                              <w:t>immediately cease to and not engage further in any activities that would assist the client in fraud or other illegal conduct and/or withdraw from representation of the client</w:t>
                            </w:r>
                            <w:bookmarkEnd w:id="5"/>
                            <w:r w:rsidRPr="003678D7">
                              <w:rPr>
                                <w:rFonts w:ascii="Calibri" w:hAnsi="Calibri" w:cs="Calibri"/>
                                <w:color w:val="auto"/>
                                <w:sz w:val="22"/>
                                <w:szCs w:val="22"/>
                              </w:rPr>
                              <w:t>.</w:t>
                            </w:r>
                            <w:bookmarkEnd w:id="4"/>
                          </w:p>
                          <w:p w14:paraId="71C66EE4" w14:textId="0EF54AEA" w:rsidR="0057683F" w:rsidRPr="00B5446F" w:rsidRDefault="0057683F" w:rsidP="006A2E2C">
                            <w:pPr>
                              <w:pStyle w:val="tagline"/>
                              <w:tabs>
                                <w:tab w:val="left" w:pos="6946"/>
                              </w:tabs>
                              <w:spacing w:before="0" w:after="120"/>
                              <w:ind w:right="157"/>
                              <w:rPr>
                                <w:rFonts w:ascii="Calibri" w:hAnsi="Calibri" w:cs="Calibri"/>
                                <w:b/>
                                <w:bCs/>
                                <w:color w:val="auto"/>
                                <w:sz w:val="22"/>
                                <w:szCs w:val="22"/>
                              </w:rPr>
                            </w:pPr>
                            <w:r w:rsidRPr="00B5446F">
                              <w:rPr>
                                <w:rFonts w:ascii="Calibri" w:hAnsi="Calibri" w:cs="Calibri"/>
                                <w:b/>
                                <w:bCs/>
                                <w:color w:val="auto"/>
                                <w:sz w:val="22"/>
                                <w:szCs w:val="22"/>
                              </w:rPr>
                              <w:t>If there is more than one client</w:t>
                            </w:r>
                            <w:r w:rsidR="00D81664">
                              <w:rPr>
                                <w:rFonts w:ascii="Calibri" w:hAnsi="Calibri" w:cs="Calibri"/>
                                <w:b/>
                                <w:bCs/>
                                <w:color w:val="auto"/>
                                <w:sz w:val="22"/>
                                <w:szCs w:val="22"/>
                              </w:rPr>
                              <w:t xml:space="preserve">, </w:t>
                            </w:r>
                            <w:r w:rsidRPr="00B5446F">
                              <w:rPr>
                                <w:rFonts w:ascii="Calibri" w:hAnsi="Calibri" w:cs="Calibri"/>
                                <w:b/>
                                <w:bCs/>
                                <w:color w:val="auto"/>
                                <w:sz w:val="22"/>
                                <w:szCs w:val="22"/>
                              </w:rPr>
                              <w:t>third party</w:t>
                            </w:r>
                            <w:r w:rsidR="00D81664">
                              <w:rPr>
                                <w:rFonts w:ascii="Calibri" w:hAnsi="Calibri" w:cs="Calibri"/>
                                <w:b/>
                                <w:bCs/>
                                <w:color w:val="auto"/>
                                <w:sz w:val="22"/>
                                <w:szCs w:val="22"/>
                              </w:rPr>
                              <w:t>, or other individual (such as a parent/guardian</w:t>
                            </w:r>
                            <w:r w:rsidR="005F0AEB">
                              <w:rPr>
                                <w:rFonts w:ascii="Calibri" w:hAnsi="Calibri" w:cs="Calibri"/>
                                <w:b/>
                                <w:bCs/>
                                <w:color w:val="auto"/>
                                <w:sz w:val="22"/>
                                <w:szCs w:val="22"/>
                              </w:rPr>
                              <w:t>, if applicable</w:t>
                            </w:r>
                            <w:r w:rsidR="00D81664">
                              <w:rPr>
                                <w:rFonts w:ascii="Calibri" w:hAnsi="Calibri" w:cs="Calibri"/>
                                <w:b/>
                                <w:bCs/>
                                <w:color w:val="auto"/>
                                <w:sz w:val="22"/>
                                <w:szCs w:val="22"/>
                              </w:rPr>
                              <w:t>)</w:t>
                            </w:r>
                            <w:r w:rsidRPr="00B5446F">
                              <w:rPr>
                                <w:rFonts w:ascii="Calibri" w:hAnsi="Calibri" w:cs="Calibri"/>
                                <w:b/>
                                <w:bCs/>
                                <w:color w:val="auto"/>
                                <w:sz w:val="22"/>
                                <w:szCs w:val="22"/>
                              </w:rPr>
                              <w:t xml:space="preserve"> who you are required to verify, you should</w:t>
                            </w:r>
                            <w:r>
                              <w:rPr>
                                <w:rFonts w:ascii="Calibri" w:hAnsi="Calibri" w:cs="Calibri"/>
                                <w:b/>
                                <w:bCs/>
                                <w:color w:val="auto"/>
                                <w:sz w:val="22"/>
                                <w:szCs w:val="22"/>
                              </w:rPr>
                              <w:t xml:space="preserve"> </w:t>
                            </w:r>
                            <w:r w:rsidRPr="00B5446F">
                              <w:rPr>
                                <w:rFonts w:ascii="Calibri" w:hAnsi="Calibri" w:cs="Calibri"/>
                                <w:b/>
                                <w:bCs/>
                                <w:color w:val="auto"/>
                                <w:sz w:val="22"/>
                                <w:szCs w:val="22"/>
                              </w:rPr>
                              <w:t xml:space="preserve">complete one </w:t>
                            </w:r>
                            <w:r>
                              <w:rPr>
                                <w:rFonts w:ascii="Calibri" w:hAnsi="Calibri" w:cs="Calibri"/>
                                <w:b/>
                                <w:bCs/>
                                <w:color w:val="auto"/>
                                <w:sz w:val="22"/>
                                <w:szCs w:val="22"/>
                              </w:rPr>
                              <w:t>F</w:t>
                            </w:r>
                            <w:r w:rsidRPr="00B5446F">
                              <w:rPr>
                                <w:rFonts w:ascii="Calibri" w:hAnsi="Calibri" w:cs="Calibri"/>
                                <w:b/>
                                <w:bCs/>
                                <w:color w:val="auto"/>
                                <w:sz w:val="22"/>
                                <w:szCs w:val="22"/>
                              </w:rPr>
                              <w:t>orm for each.</w:t>
                            </w:r>
                          </w:p>
                          <w:p w14:paraId="6499157D" w14:textId="37372610" w:rsidR="0057683F" w:rsidRPr="008C03D3" w:rsidRDefault="0057683F" w:rsidP="006A2E2C">
                            <w:pPr>
                              <w:spacing w:before="0" w:after="120"/>
                              <w:rPr>
                                <w:rFonts w:ascii="Calibri" w:hAnsi="Calibri" w:cs="Calibri"/>
                                <w:color w:val="auto"/>
                                <w:sz w:val="22"/>
                                <w:szCs w:val="22"/>
                              </w:rPr>
                            </w:pPr>
                            <w:r w:rsidRPr="008C03D3">
                              <w:rPr>
                                <w:rFonts w:ascii="Calibri" w:hAnsi="Calibri" w:cs="Calibri"/>
                                <w:color w:val="auto"/>
                                <w:sz w:val="22"/>
                                <w:szCs w:val="22"/>
                              </w:rPr>
                              <w:t xml:space="preserve">You should also retain the completed Form as part of your paper or electronic client file in accordance with the record retention requirements set out in </w:t>
                            </w:r>
                            <w:hyperlink r:id="rId15" w:history="1">
                              <w:r w:rsidR="00262451" w:rsidRPr="00694541">
                                <w:rPr>
                                  <w:rStyle w:val="Hyperlink"/>
                                  <w:rFonts w:ascii="Calibri" w:hAnsi="Calibri" w:cs="Calibri"/>
                                  <w:sz w:val="22"/>
                                  <w:szCs w:val="22"/>
                                </w:rPr>
                                <w:t>By-Law 7.1</w:t>
                              </w:r>
                            </w:hyperlink>
                            <w:r w:rsidRPr="008C03D3">
                              <w:rPr>
                                <w:rFonts w:ascii="Calibri" w:hAnsi="Calibri" w:cs="Calibri"/>
                                <w:color w:val="auto"/>
                                <w:sz w:val="22"/>
                                <w:szCs w:val="22"/>
                              </w:rPr>
                              <w:t xml:space="preserve">. </w:t>
                            </w:r>
                          </w:p>
                          <w:p w14:paraId="1A9042BE" w14:textId="2EF1B046" w:rsidR="00FD4CC4" w:rsidRPr="002C7269" w:rsidRDefault="00FD4CC4" w:rsidP="006A2E2C">
                            <w:pPr>
                              <w:spacing w:before="0" w:after="120"/>
                              <w:rPr>
                                <w:rFonts w:ascii="Calibri" w:hAnsi="Calibri" w:cs="Calibri"/>
                                <w:b/>
                                <w:bCs/>
                                <w:sz w:val="22"/>
                                <w:szCs w:val="22"/>
                              </w:rPr>
                            </w:pPr>
                            <w:r w:rsidRPr="002C7269">
                              <w:rPr>
                                <w:rFonts w:ascii="Calibri" w:hAnsi="Calibri" w:cs="Calibri"/>
                                <w:b/>
                                <w:bCs/>
                                <w:color w:val="auto"/>
                                <w:sz w:val="22"/>
                                <w:szCs w:val="22"/>
                              </w:rPr>
                              <w:t xml:space="preserve">Licensees with questions about their </w:t>
                            </w:r>
                            <w:r w:rsidR="00CF5955" w:rsidRPr="00CF5955">
                              <w:rPr>
                                <w:rFonts w:ascii="Calibri" w:hAnsi="Calibri" w:cs="Calibri"/>
                                <w:b/>
                                <w:bCs/>
                                <w:color w:val="auto"/>
                                <w:sz w:val="22"/>
                                <w:szCs w:val="22"/>
                              </w:rPr>
                              <w:t>verification</w:t>
                            </w:r>
                            <w:r w:rsidRPr="002C7269">
                              <w:rPr>
                                <w:rFonts w:ascii="Calibri" w:hAnsi="Calibri" w:cs="Calibri"/>
                                <w:b/>
                                <w:bCs/>
                                <w:color w:val="auto"/>
                                <w:sz w:val="22"/>
                                <w:szCs w:val="22"/>
                              </w:rPr>
                              <w:t xml:space="preserve"> obligations or how to comply with the requirements should contact the </w:t>
                            </w:r>
                            <w:hyperlink r:id="rId16" w:history="1">
                              <w:r w:rsidRPr="002C7269">
                                <w:rPr>
                                  <w:rStyle w:val="Hyperlink"/>
                                  <w:rFonts w:ascii="Calibri" w:hAnsi="Calibri" w:cs="Calibri"/>
                                  <w:b/>
                                  <w:bCs/>
                                  <w:sz w:val="22"/>
                                  <w:szCs w:val="22"/>
                                </w:rPr>
                                <w:t>Practice Management Helpline</w:t>
                              </w:r>
                            </w:hyperlink>
                            <w:r w:rsidRPr="002C7269">
                              <w:rPr>
                                <w:rFonts w:ascii="Calibri" w:hAnsi="Calibri" w:cs="Calibri"/>
                                <w:b/>
                                <w:bCs/>
                                <w:sz w:val="22"/>
                                <w:szCs w:val="22"/>
                              </w:rPr>
                              <w:t>.</w:t>
                            </w:r>
                          </w:p>
                          <w:p w14:paraId="204FB998" w14:textId="77777777" w:rsidR="0057683F" w:rsidRPr="008C03D3" w:rsidRDefault="0057683F" w:rsidP="008C03D3">
                            <w:pPr>
                              <w:spacing w:before="0" w:after="120"/>
                              <w:jc w:val="both"/>
                              <w:rPr>
                                <w:rFonts w:ascii="Calibri" w:hAnsi="Calibri" w:cs="Calibri"/>
                                <w:color w:val="auto"/>
                                <w:sz w:val="22"/>
                                <w:szCs w:val="22"/>
                              </w:rPr>
                            </w:pPr>
                          </w:p>
                        </w:txbxContent>
                      </wps:txbx>
                      <wps:bodyPr rot="0" vert="horz" wrap="square" lIns="91440" tIns="45720" rIns="91440" bIns="45720" anchor="t" anchorCtr="0">
                        <a:noAutofit/>
                      </wps:bodyPr>
                    </wps:wsp>
                  </a:graphicData>
                </a:graphic>
              </wp:inline>
            </w:drawing>
          </mc:Choice>
          <mc:Fallback>
            <w:pict>
              <v:shapetype w14:anchorId="257D4BCF" id="_x0000_t202" coordsize="21600,21600" o:spt="202" path="m,l,21600r21600,l21600,xe">
                <v:stroke joinstyle="miter"/>
                <v:path gradientshapeok="t" o:connecttype="rect"/>
              </v:shapetype>
              <v:shape id="Text Box 2" o:spid="_x0000_s1026" type="#_x0000_t202" style="width:517.5pt;height:3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" strokecolor="#d7b72a" strokeweight="1.5pt">
                <v:textbox>
                  <w:txbxContent>
                    <w:p w14:paraId="63EA1EEC" w14:textId="52153322" w:rsidR="0057683F" w:rsidRDefault="0057683F" w:rsidP="006A2E2C">
                      <w:pPr>
                        <w:spacing w:before="0" w:after="120"/>
                        <w:rPr>
                          <w:rFonts w:ascii="Calibri" w:hAnsi="Calibri" w:cs="Calibri"/>
                          <w:color w:val="auto"/>
                          <w:sz w:val="22"/>
                          <w:szCs w:val="22"/>
                        </w:rPr>
                      </w:pPr>
                      <w:r w:rsidRPr="00554AB1">
                        <w:rPr>
                          <w:rFonts w:ascii="Calibri" w:hAnsi="Calibri" w:cs="Calibri"/>
                          <w:color w:val="auto"/>
                          <w:sz w:val="22"/>
                          <w:szCs w:val="22"/>
                        </w:rPr>
                        <w:t xml:space="preserve">Prior to using the </w:t>
                      </w:r>
                      <w:r w:rsidRPr="00532D00">
                        <w:rPr>
                          <w:rFonts w:ascii="Calibri" w:hAnsi="Calibri" w:cs="Calibri"/>
                          <w:b/>
                          <w:bCs/>
                          <w:color w:val="auto"/>
                          <w:sz w:val="22"/>
                          <w:szCs w:val="22"/>
                        </w:rPr>
                        <w:t>Client Verification Form (Individual)</w:t>
                      </w:r>
                      <w:r w:rsidRPr="00554AB1">
                        <w:rPr>
                          <w:rFonts w:ascii="Calibri" w:hAnsi="Calibri" w:cs="Calibri"/>
                          <w:color w:val="auto"/>
                          <w:sz w:val="22"/>
                          <w:szCs w:val="22"/>
                        </w:rPr>
                        <w:t>, you should review</w:t>
                      </w:r>
                      <w:r>
                        <w:rPr>
                          <w:rFonts w:ascii="Calibri" w:hAnsi="Calibri" w:cs="Calibri"/>
                          <w:color w:val="auto"/>
                          <w:sz w:val="22"/>
                          <w:szCs w:val="22"/>
                        </w:rPr>
                        <w:t xml:space="preserve"> and ensure you are familiar with the client verification requirements set out in </w:t>
                      </w:r>
                      <w:hyperlink r:id="rId17" w:history="1">
                        <w:r w:rsidR="00262451" w:rsidRPr="00694541">
                          <w:rPr>
                            <w:rStyle w:val="Hyperlink"/>
                            <w:rFonts w:ascii="Calibri" w:hAnsi="Calibri" w:cs="Calibri"/>
                            <w:sz w:val="22"/>
                            <w:szCs w:val="22"/>
                          </w:rPr>
                          <w:t>By-Law 7.1</w:t>
                        </w:r>
                      </w:hyperlink>
                      <w:r>
                        <w:rPr>
                          <w:rFonts w:ascii="Calibri" w:hAnsi="Calibri" w:cs="Calibri"/>
                          <w:color w:val="auto"/>
                          <w:sz w:val="22"/>
                          <w:szCs w:val="22"/>
                        </w:rPr>
                        <w:t xml:space="preserve">. </w:t>
                      </w:r>
                      <w:r w:rsidRPr="00554AB1">
                        <w:rPr>
                          <w:rFonts w:ascii="Calibri" w:hAnsi="Calibri" w:cs="Calibri"/>
                          <w:color w:val="auto"/>
                          <w:sz w:val="22"/>
                          <w:szCs w:val="22"/>
                        </w:rPr>
                        <w:t xml:space="preserve"> </w:t>
                      </w:r>
                      <w:r>
                        <w:rPr>
                          <w:rFonts w:ascii="Calibri" w:hAnsi="Calibri" w:cs="Calibri"/>
                          <w:color w:val="auto"/>
                          <w:sz w:val="22"/>
                          <w:szCs w:val="22"/>
                        </w:rPr>
                        <w:t xml:space="preserve">You should also consider reviewing the </w:t>
                      </w:r>
                      <w:r w:rsidRPr="008A29D1">
                        <w:rPr>
                          <w:rFonts w:ascii="Calibri" w:hAnsi="Calibri" w:cs="Calibri"/>
                          <w:color w:val="auto"/>
                          <w:sz w:val="22"/>
                          <w:szCs w:val="22"/>
                        </w:rPr>
                        <w:t xml:space="preserve">Law Society’s </w:t>
                      </w:r>
                      <w:r w:rsidR="00FC06AB">
                        <w:fldChar w:fldCharType="begin"/>
                      </w:r>
                      <w:ins w:id="6" w:author="Author">
                        <w:r w:rsidR="008942E8">
                          <w:instrText>HYPERLINK "https://lso.ca/lawyers/practice-supports-and-resources/topics/the-lawyer-client-relationship/anti-money-laundering-and-terrorist-financing"</w:instrText>
                        </w:r>
                      </w:ins>
                      <w:del w:id="7" w:author="Author">
                        <w:r w:rsidR="00FC06AB" w:rsidDel="008942E8">
                          <w:delInstrText xml:space="preserve"> HYPERLINK "https://lso.ca/about-lso/initiatives/money-laundering-model-rules?lang=en-ca" </w:delInstrText>
                        </w:r>
                      </w:del>
                      <w:ins w:id="8" w:author="Author"/>
                      <w:r w:rsidR="00FC06AB">
                        <w:fldChar w:fldCharType="separate"/>
                      </w:r>
                      <w:r w:rsidR="00262451" w:rsidRPr="00DA6F66">
                        <w:rPr>
                          <w:rStyle w:val="Hyperlink"/>
                          <w:rFonts w:ascii="Calibri" w:hAnsi="Calibri" w:cs="Calibri"/>
                          <w:sz w:val="22"/>
                          <w:szCs w:val="22"/>
                        </w:rPr>
                        <w:t>Anti-Money Laundering resources</w:t>
                      </w:r>
                      <w:r w:rsidR="00FC06AB">
                        <w:rPr>
                          <w:rStyle w:val="Hyperlink"/>
                          <w:rFonts w:ascii="Calibri" w:hAnsi="Calibri" w:cs="Calibri"/>
                          <w:sz w:val="22"/>
                          <w:szCs w:val="22"/>
                        </w:rPr>
                        <w:fldChar w:fldCharType="end"/>
                      </w:r>
                      <w:r w:rsidR="00262451">
                        <w:rPr>
                          <w:rFonts w:ascii="Calibri" w:hAnsi="Calibri" w:cs="Calibri"/>
                          <w:color w:val="auto"/>
                          <w:sz w:val="22"/>
                          <w:szCs w:val="22"/>
                        </w:rPr>
                        <w:t>.</w:t>
                      </w:r>
                    </w:p>
                    <w:p w14:paraId="27B13973" w14:textId="129B93A2" w:rsidR="0057683F" w:rsidRDefault="0057683F" w:rsidP="006A2E2C">
                      <w:pPr>
                        <w:spacing w:before="0" w:after="120"/>
                        <w:rPr>
                          <w:rFonts w:ascii="Calibri" w:hAnsi="Calibri" w:cs="Calibri"/>
                          <w:color w:val="auto"/>
                          <w:sz w:val="22"/>
                          <w:szCs w:val="22"/>
                        </w:rPr>
                      </w:pPr>
                      <w:r>
                        <w:rPr>
                          <w:rFonts w:ascii="Calibri" w:hAnsi="Calibri" w:cs="Calibri"/>
                          <w:color w:val="auto"/>
                          <w:sz w:val="22"/>
                          <w:szCs w:val="22"/>
                        </w:rPr>
                        <w:t xml:space="preserve">Note that this Form should </w:t>
                      </w:r>
                      <w:r w:rsidRPr="008A29D1">
                        <w:rPr>
                          <w:rFonts w:ascii="Calibri" w:hAnsi="Calibri" w:cs="Calibri"/>
                          <w:color w:val="auto"/>
                          <w:sz w:val="22"/>
                          <w:szCs w:val="22"/>
                          <w:u w:val="single"/>
                        </w:rPr>
                        <w:t>only</w:t>
                      </w:r>
                      <w:r>
                        <w:rPr>
                          <w:rFonts w:ascii="Calibri" w:hAnsi="Calibri" w:cs="Calibri"/>
                          <w:color w:val="auto"/>
                          <w:sz w:val="22"/>
                          <w:szCs w:val="22"/>
                        </w:rPr>
                        <w:t xml:space="preserve"> be used where: </w:t>
                      </w:r>
                    </w:p>
                    <w:p w14:paraId="54F5B1F7" w14:textId="7D8510AC"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 xml:space="preserve">ou are providing legal services to an individual client or an individual </w:t>
                      </w:r>
                      <w:hyperlink r:id="rId18" w:history="1">
                        <w:r w:rsidR="00262451" w:rsidRPr="00CD62D5">
                          <w:rPr>
                            <w:rStyle w:val="Hyperlink"/>
                            <w:rFonts w:ascii="Calibri" w:hAnsi="Calibri" w:cs="Calibri"/>
                            <w:sz w:val="22"/>
                            <w:szCs w:val="22"/>
                          </w:rPr>
                          <w:t>third party</w:t>
                        </w:r>
                      </w:hyperlink>
                      <w:r w:rsidR="00262451">
                        <w:rPr>
                          <w:rFonts w:ascii="Calibri" w:hAnsi="Calibri" w:cs="Calibri"/>
                          <w:color w:val="auto"/>
                          <w:sz w:val="22"/>
                          <w:szCs w:val="22"/>
                        </w:rPr>
                        <w:t xml:space="preserve"> </w:t>
                      </w:r>
                      <w:r w:rsidRPr="00BE0766">
                        <w:rPr>
                          <w:rFonts w:ascii="Calibri" w:hAnsi="Calibri" w:cs="Calibri"/>
                          <w:color w:val="auto"/>
                          <w:sz w:val="22"/>
                          <w:szCs w:val="22"/>
                        </w:rPr>
                        <w:t>that the client is acting for or representing</w:t>
                      </w:r>
                      <w:r>
                        <w:rPr>
                          <w:rFonts w:ascii="Calibri" w:hAnsi="Calibri" w:cs="Calibri"/>
                          <w:color w:val="auto"/>
                          <w:sz w:val="22"/>
                          <w:szCs w:val="22"/>
                        </w:rPr>
                        <w:t>,</w:t>
                      </w:r>
                    </w:p>
                    <w:p w14:paraId="70B92B9E" w14:textId="77777777"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Y</w:t>
                      </w:r>
                      <w:r w:rsidRPr="00BE0766">
                        <w:rPr>
                          <w:rFonts w:ascii="Calibri" w:hAnsi="Calibri" w:cs="Calibri"/>
                          <w:color w:val="auto"/>
                          <w:sz w:val="22"/>
                          <w:szCs w:val="22"/>
                        </w:rPr>
                        <w:t xml:space="preserve">ou are engaged in or giving instructions in respect of the receipt, payment, or transfer of </w:t>
                      </w:r>
                      <w:r w:rsidRPr="008A29D1">
                        <w:rPr>
                          <w:rFonts w:ascii="Calibri" w:hAnsi="Calibri" w:cs="Calibri"/>
                          <w:color w:val="auto"/>
                          <w:sz w:val="22"/>
                          <w:szCs w:val="22"/>
                        </w:rPr>
                        <w:t>funds</w:t>
                      </w:r>
                      <w:r>
                        <w:rPr>
                          <w:rFonts w:ascii="Calibri" w:hAnsi="Calibri" w:cs="Calibri"/>
                          <w:color w:val="auto"/>
                          <w:sz w:val="22"/>
                          <w:szCs w:val="22"/>
                        </w:rPr>
                        <w:t xml:space="preserve"> (a “financial transaction”),</w:t>
                      </w:r>
                    </w:p>
                    <w:p w14:paraId="0ACB32E7" w14:textId="3A42A4A1" w:rsidR="0057683F" w:rsidRPr="00BE0766" w:rsidRDefault="0057683F" w:rsidP="006A2E2C">
                      <w:pPr>
                        <w:pStyle w:val="ListParagraph"/>
                        <w:numPr>
                          <w:ilvl w:val="0"/>
                          <w:numId w:val="35"/>
                        </w:numPr>
                        <w:spacing w:before="0" w:after="120"/>
                        <w:rPr>
                          <w:rFonts w:ascii="Calibri" w:hAnsi="Calibri" w:cs="Calibri"/>
                          <w:b/>
                          <w:bCs/>
                          <w:color w:val="auto"/>
                          <w:sz w:val="22"/>
                          <w:szCs w:val="22"/>
                        </w:rPr>
                      </w:pPr>
                      <w:r>
                        <w:rPr>
                          <w:rFonts w:ascii="Calibri" w:hAnsi="Calibri" w:cs="Calibri"/>
                          <w:color w:val="auto"/>
                          <w:sz w:val="22"/>
                          <w:szCs w:val="22"/>
                        </w:rPr>
                        <w:t xml:space="preserve">You </w:t>
                      </w:r>
                      <w:r w:rsidRPr="00BE0766">
                        <w:rPr>
                          <w:rFonts w:ascii="Calibri" w:hAnsi="Calibri" w:cs="Calibri"/>
                          <w:color w:val="auto"/>
                          <w:sz w:val="22"/>
                          <w:szCs w:val="22"/>
                        </w:rPr>
                        <w:t xml:space="preserve">have determined that none of the </w:t>
                      </w:r>
                      <w:hyperlink r:id="rId19" w:history="1">
                        <w:r w:rsidR="00262451" w:rsidRPr="0019401F">
                          <w:rPr>
                            <w:rStyle w:val="Hyperlink"/>
                            <w:rFonts w:ascii="Calibri" w:hAnsi="Calibri" w:cs="Calibri"/>
                            <w:sz w:val="22"/>
                            <w:szCs w:val="22"/>
                          </w:rPr>
                          <w:t>exemptions</w:t>
                        </w:r>
                      </w:hyperlink>
                      <w:r w:rsidR="00262451" w:rsidRPr="000F25D9">
                        <w:rPr>
                          <w:rFonts w:ascii="Calibri" w:hAnsi="Calibri" w:cs="Calibri"/>
                          <w:color w:val="auto"/>
                          <w:sz w:val="22"/>
                          <w:szCs w:val="22"/>
                        </w:rPr>
                        <w:t xml:space="preserve"> </w:t>
                      </w:r>
                      <w:r w:rsidRPr="00BE0766">
                        <w:rPr>
                          <w:rFonts w:ascii="Calibri" w:hAnsi="Calibri" w:cs="Calibri"/>
                          <w:color w:val="auto"/>
                          <w:sz w:val="22"/>
                          <w:szCs w:val="22"/>
                        </w:rPr>
                        <w:t>to client verification apply in this matter</w:t>
                      </w:r>
                      <w:r>
                        <w:rPr>
                          <w:rFonts w:ascii="Calibri" w:hAnsi="Calibri" w:cs="Calibri"/>
                          <w:color w:val="auto"/>
                          <w:sz w:val="22"/>
                          <w:szCs w:val="22"/>
                        </w:rPr>
                        <w:t xml:space="preserve">, and  </w:t>
                      </w:r>
                    </w:p>
                    <w:p w14:paraId="306C8DFA" w14:textId="0C9CE85F" w:rsidR="0057683F" w:rsidRPr="00811E42" w:rsidRDefault="0057683F" w:rsidP="006A2E2C">
                      <w:pPr>
                        <w:pStyle w:val="ListParagraph"/>
                        <w:numPr>
                          <w:ilvl w:val="0"/>
                          <w:numId w:val="35"/>
                        </w:numPr>
                        <w:spacing w:before="0" w:after="120"/>
                        <w:ind w:left="714" w:hanging="357"/>
                        <w:rPr>
                          <w:rFonts w:ascii="Calibri" w:hAnsi="Calibri" w:cs="Calibri"/>
                          <w:b/>
                          <w:bCs/>
                          <w:color w:val="auto"/>
                          <w:sz w:val="22"/>
                          <w:szCs w:val="22"/>
                        </w:rPr>
                      </w:pPr>
                      <w:r>
                        <w:rPr>
                          <w:rFonts w:ascii="Calibri" w:hAnsi="Calibri" w:cs="Calibri"/>
                          <w:color w:val="auto"/>
                          <w:sz w:val="22"/>
                          <w:szCs w:val="22"/>
                        </w:rPr>
                        <w:t xml:space="preserve">You have already completed the </w:t>
                      </w:r>
                      <w:hyperlink r:id="rId20" w:history="1">
                        <w:r w:rsidRPr="00262451">
                          <w:rPr>
                            <w:rStyle w:val="Hyperlink"/>
                            <w:rFonts w:ascii="Calibri" w:hAnsi="Calibri" w:cs="Calibri"/>
                            <w:sz w:val="22"/>
                            <w:szCs w:val="22"/>
                          </w:rPr>
                          <w:t>Client Identification Form</w:t>
                        </w:r>
                      </w:hyperlink>
                      <w:r w:rsidRPr="008A29D1">
                        <w:rPr>
                          <w:rFonts w:ascii="Calibri" w:hAnsi="Calibri" w:cs="Calibri"/>
                          <w:color w:val="auto"/>
                          <w:sz w:val="22"/>
                          <w:szCs w:val="22"/>
                        </w:rPr>
                        <w:t xml:space="preserve"> </w:t>
                      </w:r>
                      <w:r>
                        <w:rPr>
                          <w:rFonts w:ascii="Calibri" w:hAnsi="Calibri" w:cs="Calibri"/>
                          <w:color w:val="auto"/>
                          <w:sz w:val="22"/>
                          <w:szCs w:val="22"/>
                        </w:rPr>
                        <w:t>for the client or third party (if any)</w:t>
                      </w:r>
                      <w:r w:rsidRPr="00BE0766">
                        <w:rPr>
                          <w:rFonts w:ascii="Calibri" w:hAnsi="Calibri" w:cs="Calibri"/>
                          <w:color w:val="auto"/>
                          <w:sz w:val="22"/>
                          <w:szCs w:val="22"/>
                        </w:rPr>
                        <w:t xml:space="preserve">. </w:t>
                      </w:r>
                    </w:p>
                    <w:p w14:paraId="4F8F834A" w14:textId="198D7D57" w:rsidR="0057683F" w:rsidRDefault="0057683F" w:rsidP="006A2E2C">
                      <w:pPr>
                        <w:spacing w:before="0" w:after="120"/>
                        <w:rPr>
                          <w:rFonts w:ascii="Calibri" w:hAnsi="Calibri" w:cs="Calibri"/>
                          <w:color w:val="auto"/>
                          <w:sz w:val="22"/>
                          <w:szCs w:val="22"/>
                        </w:rPr>
                      </w:pPr>
                      <w:r>
                        <w:rPr>
                          <w:rFonts w:ascii="Calibri" w:hAnsi="Calibri" w:cs="Calibri"/>
                          <w:color w:val="auto"/>
                          <w:sz w:val="22"/>
                          <w:szCs w:val="22"/>
                        </w:rPr>
                        <w:t>To use this Form to comply with your verification obligations, you should complete:</w:t>
                      </w:r>
                    </w:p>
                    <w:p w14:paraId="4FAC950F" w14:textId="77777777" w:rsidR="0057683F" w:rsidRDefault="0057683F" w:rsidP="006A2E2C">
                      <w:pPr>
                        <w:pStyle w:val="ListParagraph"/>
                        <w:numPr>
                          <w:ilvl w:val="0"/>
                          <w:numId w:val="38"/>
                        </w:numPr>
                        <w:spacing w:before="0" w:after="120"/>
                        <w:rPr>
                          <w:rFonts w:ascii="Calibri" w:hAnsi="Calibri" w:cs="Calibri"/>
                          <w:color w:val="auto"/>
                          <w:sz w:val="22"/>
                          <w:szCs w:val="22"/>
                        </w:rPr>
                      </w:pPr>
                      <w:r>
                        <w:rPr>
                          <w:rFonts w:ascii="Calibri" w:hAnsi="Calibri" w:cs="Calibri"/>
                          <w:color w:val="auto"/>
                          <w:sz w:val="22"/>
                          <w:szCs w:val="22"/>
                        </w:rPr>
                        <w:t xml:space="preserve">Either </w:t>
                      </w:r>
                      <w:r w:rsidRPr="00466BBE">
                        <w:rPr>
                          <w:rFonts w:ascii="Calibri" w:hAnsi="Calibri" w:cs="Calibri"/>
                          <w:color w:val="auto"/>
                          <w:sz w:val="22"/>
                          <w:szCs w:val="22"/>
                        </w:rPr>
                        <w:t>Part I or II</w:t>
                      </w:r>
                      <w:r>
                        <w:rPr>
                          <w:rFonts w:ascii="Calibri" w:hAnsi="Calibri" w:cs="Calibri"/>
                          <w:color w:val="auto"/>
                          <w:sz w:val="22"/>
                          <w:szCs w:val="22"/>
                        </w:rPr>
                        <w:t>,</w:t>
                      </w:r>
                    </w:p>
                    <w:p w14:paraId="2ADF3EDC" w14:textId="77777777" w:rsidR="0057683F" w:rsidRDefault="0057683F" w:rsidP="006A2E2C">
                      <w:pPr>
                        <w:pStyle w:val="ListParagraph"/>
                        <w:numPr>
                          <w:ilvl w:val="0"/>
                          <w:numId w:val="38"/>
                        </w:numPr>
                        <w:spacing w:before="0" w:after="120"/>
                        <w:rPr>
                          <w:rFonts w:ascii="Calibri" w:hAnsi="Calibri" w:cs="Calibri"/>
                          <w:color w:val="auto"/>
                          <w:sz w:val="22"/>
                          <w:szCs w:val="22"/>
                        </w:rPr>
                      </w:pPr>
                      <w:r w:rsidRPr="00466BBE">
                        <w:rPr>
                          <w:rFonts w:ascii="Calibri" w:hAnsi="Calibri" w:cs="Calibri"/>
                          <w:color w:val="auto"/>
                          <w:sz w:val="22"/>
                          <w:szCs w:val="22"/>
                        </w:rPr>
                        <w:t>Part III</w:t>
                      </w:r>
                      <w:r>
                        <w:rPr>
                          <w:rFonts w:ascii="Calibri" w:hAnsi="Calibri" w:cs="Calibri"/>
                          <w:color w:val="auto"/>
                          <w:sz w:val="22"/>
                          <w:szCs w:val="22"/>
                        </w:rPr>
                        <w:t>, and</w:t>
                      </w:r>
                      <w:r w:rsidRPr="00466BBE">
                        <w:rPr>
                          <w:rFonts w:ascii="Calibri" w:hAnsi="Calibri" w:cs="Calibri"/>
                          <w:color w:val="auto"/>
                          <w:sz w:val="22"/>
                          <w:szCs w:val="22"/>
                        </w:rPr>
                        <w:t xml:space="preserve"> </w:t>
                      </w:r>
                    </w:p>
                    <w:p w14:paraId="517B52AA" w14:textId="2A7F36B1" w:rsidR="0057683F" w:rsidRDefault="0057683F" w:rsidP="006A2E2C">
                      <w:pPr>
                        <w:pStyle w:val="ListParagraph"/>
                        <w:numPr>
                          <w:ilvl w:val="0"/>
                          <w:numId w:val="38"/>
                        </w:numPr>
                        <w:spacing w:before="0" w:after="120"/>
                        <w:rPr>
                          <w:rFonts w:ascii="Calibri" w:hAnsi="Calibri" w:cs="Calibri"/>
                          <w:color w:val="auto"/>
                          <w:sz w:val="22"/>
                          <w:szCs w:val="22"/>
                        </w:rPr>
                      </w:pPr>
                      <w:r>
                        <w:rPr>
                          <w:rFonts w:ascii="Calibri" w:hAnsi="Calibri" w:cs="Calibri"/>
                          <w:color w:val="auto"/>
                          <w:sz w:val="22"/>
                          <w:szCs w:val="22"/>
                        </w:rPr>
                        <w:t xml:space="preserve">If the matter is </w:t>
                      </w:r>
                      <w:r w:rsidR="00751623">
                        <w:rPr>
                          <w:rFonts w:ascii="Calibri" w:hAnsi="Calibri" w:cs="Calibri"/>
                          <w:color w:val="auto"/>
                          <w:sz w:val="22"/>
                          <w:szCs w:val="22"/>
                        </w:rPr>
                        <w:t xml:space="preserve">or will be </w:t>
                      </w:r>
                      <w:r>
                        <w:rPr>
                          <w:rFonts w:ascii="Calibri" w:hAnsi="Calibri" w:cs="Calibri"/>
                          <w:color w:val="auto"/>
                          <w:sz w:val="22"/>
                          <w:szCs w:val="22"/>
                        </w:rPr>
                        <w:t>ongoing, Part IV.</w:t>
                      </w:r>
                    </w:p>
                    <w:p w14:paraId="5936DFE4" w14:textId="494B65BC" w:rsidR="00837833" w:rsidRPr="00F23252" w:rsidRDefault="003678D7" w:rsidP="006A2E2C">
                      <w:pPr>
                        <w:spacing w:before="0" w:after="120"/>
                        <w:rPr>
                          <w:rFonts w:ascii="Calibri" w:hAnsi="Calibri" w:cs="Calibri"/>
                          <w:color w:val="auto"/>
                          <w:sz w:val="22"/>
                          <w:szCs w:val="22"/>
                        </w:rPr>
                      </w:pPr>
                      <w:bookmarkStart w:id="9" w:name="_Hlk85105588"/>
                      <w:r w:rsidRPr="003678D7">
                        <w:rPr>
                          <w:rFonts w:ascii="Calibri" w:hAnsi="Calibri" w:cs="Calibri"/>
                          <w:color w:val="auto"/>
                          <w:sz w:val="22"/>
                          <w:szCs w:val="22"/>
                        </w:rPr>
                        <w:t xml:space="preserve">Note that if at any point while retained, including </w:t>
                      </w:r>
                      <w:r w:rsidR="00F81405">
                        <w:rPr>
                          <w:rFonts w:ascii="Calibri" w:hAnsi="Calibri" w:cs="Calibri"/>
                          <w:color w:val="auto"/>
                          <w:sz w:val="22"/>
                          <w:szCs w:val="22"/>
                        </w:rPr>
                        <w:t xml:space="preserve">while </w:t>
                      </w:r>
                      <w:r w:rsidRPr="003678D7">
                        <w:rPr>
                          <w:rFonts w:ascii="Calibri" w:hAnsi="Calibri" w:cs="Calibri"/>
                          <w:color w:val="auto"/>
                          <w:sz w:val="22"/>
                          <w:szCs w:val="22"/>
                        </w:rPr>
                        <w:t xml:space="preserve">obtaining the information contained in this Form, you know or ought to know that you are or would be assisting the client in fraud or other illegal conduct, you </w:t>
                      </w:r>
                      <w:r w:rsidRPr="003678D7">
                        <w:rPr>
                          <w:rFonts w:ascii="Calibri" w:hAnsi="Calibri" w:cs="Calibri"/>
                          <w:color w:val="auto"/>
                          <w:sz w:val="22"/>
                          <w:szCs w:val="22"/>
                          <w:u w:val="single"/>
                        </w:rPr>
                        <w:t>must</w:t>
                      </w:r>
                      <w:r w:rsidRPr="003678D7">
                        <w:rPr>
                          <w:rFonts w:ascii="Calibri" w:hAnsi="Calibri" w:cs="Calibri"/>
                          <w:color w:val="auto"/>
                          <w:sz w:val="22"/>
                          <w:szCs w:val="22"/>
                        </w:rPr>
                        <w:t xml:space="preserve"> </w:t>
                      </w:r>
                      <w:bookmarkStart w:id="10" w:name="_Hlk84581996"/>
                      <w:r w:rsidRPr="003678D7">
                        <w:rPr>
                          <w:rFonts w:ascii="Calibri" w:hAnsi="Calibri" w:cs="Calibri"/>
                          <w:color w:val="auto"/>
                          <w:sz w:val="22"/>
                          <w:szCs w:val="22"/>
                        </w:rPr>
                        <w:t>immediately cease to and not engage further in any activities that would assist the client in fraud or other illegal conduct and/or withdraw from representation of the client</w:t>
                      </w:r>
                      <w:bookmarkEnd w:id="10"/>
                      <w:r w:rsidRPr="003678D7">
                        <w:rPr>
                          <w:rFonts w:ascii="Calibri" w:hAnsi="Calibri" w:cs="Calibri"/>
                          <w:color w:val="auto"/>
                          <w:sz w:val="22"/>
                          <w:szCs w:val="22"/>
                        </w:rPr>
                        <w:t>.</w:t>
                      </w:r>
                      <w:bookmarkEnd w:id="9"/>
                    </w:p>
                    <w:p w14:paraId="71C66EE4" w14:textId="0EF54AEA" w:rsidR="0057683F" w:rsidRPr="00B5446F" w:rsidRDefault="0057683F" w:rsidP="006A2E2C">
                      <w:pPr>
                        <w:pStyle w:val="tagline"/>
                        <w:tabs>
                          <w:tab w:val="left" w:pos="6946"/>
                        </w:tabs>
                        <w:spacing w:before="0" w:after="120"/>
                        <w:ind w:right="157"/>
                        <w:rPr>
                          <w:rFonts w:ascii="Calibri" w:hAnsi="Calibri" w:cs="Calibri"/>
                          <w:b/>
                          <w:bCs/>
                          <w:color w:val="auto"/>
                          <w:sz w:val="22"/>
                          <w:szCs w:val="22"/>
                        </w:rPr>
                      </w:pPr>
                      <w:r w:rsidRPr="00B5446F">
                        <w:rPr>
                          <w:rFonts w:ascii="Calibri" w:hAnsi="Calibri" w:cs="Calibri"/>
                          <w:b/>
                          <w:bCs/>
                          <w:color w:val="auto"/>
                          <w:sz w:val="22"/>
                          <w:szCs w:val="22"/>
                        </w:rPr>
                        <w:t>If there is more than one client</w:t>
                      </w:r>
                      <w:r w:rsidR="00D81664">
                        <w:rPr>
                          <w:rFonts w:ascii="Calibri" w:hAnsi="Calibri" w:cs="Calibri"/>
                          <w:b/>
                          <w:bCs/>
                          <w:color w:val="auto"/>
                          <w:sz w:val="22"/>
                          <w:szCs w:val="22"/>
                        </w:rPr>
                        <w:t xml:space="preserve">, </w:t>
                      </w:r>
                      <w:r w:rsidRPr="00B5446F">
                        <w:rPr>
                          <w:rFonts w:ascii="Calibri" w:hAnsi="Calibri" w:cs="Calibri"/>
                          <w:b/>
                          <w:bCs/>
                          <w:color w:val="auto"/>
                          <w:sz w:val="22"/>
                          <w:szCs w:val="22"/>
                        </w:rPr>
                        <w:t>third party</w:t>
                      </w:r>
                      <w:r w:rsidR="00D81664">
                        <w:rPr>
                          <w:rFonts w:ascii="Calibri" w:hAnsi="Calibri" w:cs="Calibri"/>
                          <w:b/>
                          <w:bCs/>
                          <w:color w:val="auto"/>
                          <w:sz w:val="22"/>
                          <w:szCs w:val="22"/>
                        </w:rPr>
                        <w:t>, or other individual (such as a parent/guardian</w:t>
                      </w:r>
                      <w:r w:rsidR="005F0AEB">
                        <w:rPr>
                          <w:rFonts w:ascii="Calibri" w:hAnsi="Calibri" w:cs="Calibri"/>
                          <w:b/>
                          <w:bCs/>
                          <w:color w:val="auto"/>
                          <w:sz w:val="22"/>
                          <w:szCs w:val="22"/>
                        </w:rPr>
                        <w:t>, if applicable</w:t>
                      </w:r>
                      <w:r w:rsidR="00D81664">
                        <w:rPr>
                          <w:rFonts w:ascii="Calibri" w:hAnsi="Calibri" w:cs="Calibri"/>
                          <w:b/>
                          <w:bCs/>
                          <w:color w:val="auto"/>
                          <w:sz w:val="22"/>
                          <w:szCs w:val="22"/>
                        </w:rPr>
                        <w:t>)</w:t>
                      </w:r>
                      <w:r w:rsidRPr="00B5446F">
                        <w:rPr>
                          <w:rFonts w:ascii="Calibri" w:hAnsi="Calibri" w:cs="Calibri"/>
                          <w:b/>
                          <w:bCs/>
                          <w:color w:val="auto"/>
                          <w:sz w:val="22"/>
                          <w:szCs w:val="22"/>
                        </w:rPr>
                        <w:t xml:space="preserve"> who you are required to verify, you should</w:t>
                      </w:r>
                      <w:r>
                        <w:rPr>
                          <w:rFonts w:ascii="Calibri" w:hAnsi="Calibri" w:cs="Calibri"/>
                          <w:b/>
                          <w:bCs/>
                          <w:color w:val="auto"/>
                          <w:sz w:val="22"/>
                          <w:szCs w:val="22"/>
                        </w:rPr>
                        <w:t xml:space="preserve"> </w:t>
                      </w:r>
                      <w:r w:rsidRPr="00B5446F">
                        <w:rPr>
                          <w:rFonts w:ascii="Calibri" w:hAnsi="Calibri" w:cs="Calibri"/>
                          <w:b/>
                          <w:bCs/>
                          <w:color w:val="auto"/>
                          <w:sz w:val="22"/>
                          <w:szCs w:val="22"/>
                        </w:rPr>
                        <w:t xml:space="preserve">complete one </w:t>
                      </w:r>
                      <w:r>
                        <w:rPr>
                          <w:rFonts w:ascii="Calibri" w:hAnsi="Calibri" w:cs="Calibri"/>
                          <w:b/>
                          <w:bCs/>
                          <w:color w:val="auto"/>
                          <w:sz w:val="22"/>
                          <w:szCs w:val="22"/>
                        </w:rPr>
                        <w:t>F</w:t>
                      </w:r>
                      <w:r w:rsidRPr="00B5446F">
                        <w:rPr>
                          <w:rFonts w:ascii="Calibri" w:hAnsi="Calibri" w:cs="Calibri"/>
                          <w:b/>
                          <w:bCs/>
                          <w:color w:val="auto"/>
                          <w:sz w:val="22"/>
                          <w:szCs w:val="22"/>
                        </w:rPr>
                        <w:t>orm for each.</w:t>
                      </w:r>
                    </w:p>
                    <w:p w14:paraId="6499157D" w14:textId="37372610" w:rsidR="0057683F" w:rsidRPr="008C03D3" w:rsidRDefault="0057683F" w:rsidP="006A2E2C">
                      <w:pPr>
                        <w:spacing w:before="0" w:after="120"/>
                        <w:rPr>
                          <w:rFonts w:ascii="Calibri" w:hAnsi="Calibri" w:cs="Calibri"/>
                          <w:color w:val="auto"/>
                          <w:sz w:val="22"/>
                          <w:szCs w:val="22"/>
                        </w:rPr>
                      </w:pPr>
                      <w:r w:rsidRPr="008C03D3">
                        <w:rPr>
                          <w:rFonts w:ascii="Calibri" w:hAnsi="Calibri" w:cs="Calibri"/>
                          <w:color w:val="auto"/>
                          <w:sz w:val="22"/>
                          <w:szCs w:val="22"/>
                        </w:rPr>
                        <w:t xml:space="preserve">You should also retain the completed Form as part of your paper or electronic client file in accordance with the record retention requirements set out in </w:t>
                      </w:r>
                      <w:hyperlink r:id="rId21" w:history="1">
                        <w:r w:rsidR="00262451" w:rsidRPr="00694541">
                          <w:rPr>
                            <w:rStyle w:val="Hyperlink"/>
                            <w:rFonts w:ascii="Calibri" w:hAnsi="Calibri" w:cs="Calibri"/>
                            <w:sz w:val="22"/>
                            <w:szCs w:val="22"/>
                          </w:rPr>
                          <w:t>By-Law 7.1</w:t>
                        </w:r>
                      </w:hyperlink>
                      <w:r w:rsidRPr="008C03D3">
                        <w:rPr>
                          <w:rFonts w:ascii="Calibri" w:hAnsi="Calibri" w:cs="Calibri"/>
                          <w:color w:val="auto"/>
                          <w:sz w:val="22"/>
                          <w:szCs w:val="22"/>
                        </w:rPr>
                        <w:t xml:space="preserve">. </w:t>
                      </w:r>
                    </w:p>
                    <w:p w14:paraId="1A9042BE" w14:textId="2EF1B046" w:rsidR="00FD4CC4" w:rsidRPr="002C7269" w:rsidRDefault="00FD4CC4" w:rsidP="006A2E2C">
                      <w:pPr>
                        <w:spacing w:before="0" w:after="120"/>
                        <w:rPr>
                          <w:rFonts w:ascii="Calibri" w:hAnsi="Calibri" w:cs="Calibri"/>
                          <w:b/>
                          <w:bCs/>
                          <w:sz w:val="22"/>
                          <w:szCs w:val="22"/>
                        </w:rPr>
                      </w:pPr>
                      <w:r w:rsidRPr="002C7269">
                        <w:rPr>
                          <w:rFonts w:ascii="Calibri" w:hAnsi="Calibri" w:cs="Calibri"/>
                          <w:b/>
                          <w:bCs/>
                          <w:color w:val="auto"/>
                          <w:sz w:val="22"/>
                          <w:szCs w:val="22"/>
                        </w:rPr>
                        <w:t xml:space="preserve">Licensees with questions about their </w:t>
                      </w:r>
                      <w:r w:rsidR="00CF5955" w:rsidRPr="00CF5955">
                        <w:rPr>
                          <w:rFonts w:ascii="Calibri" w:hAnsi="Calibri" w:cs="Calibri"/>
                          <w:b/>
                          <w:bCs/>
                          <w:color w:val="auto"/>
                          <w:sz w:val="22"/>
                          <w:szCs w:val="22"/>
                        </w:rPr>
                        <w:t>verification</w:t>
                      </w:r>
                      <w:r w:rsidRPr="002C7269">
                        <w:rPr>
                          <w:rFonts w:ascii="Calibri" w:hAnsi="Calibri" w:cs="Calibri"/>
                          <w:b/>
                          <w:bCs/>
                          <w:color w:val="auto"/>
                          <w:sz w:val="22"/>
                          <w:szCs w:val="22"/>
                        </w:rPr>
                        <w:t xml:space="preserve"> obligations or how to comply with the requirements should contact the </w:t>
                      </w:r>
                      <w:hyperlink r:id="rId22" w:history="1">
                        <w:r w:rsidRPr="002C7269">
                          <w:rPr>
                            <w:rStyle w:val="Hyperlink"/>
                            <w:rFonts w:ascii="Calibri" w:hAnsi="Calibri" w:cs="Calibri"/>
                            <w:b/>
                            <w:bCs/>
                            <w:sz w:val="22"/>
                            <w:szCs w:val="22"/>
                          </w:rPr>
                          <w:t>Practice Management Helpline</w:t>
                        </w:r>
                      </w:hyperlink>
                      <w:r w:rsidRPr="002C7269">
                        <w:rPr>
                          <w:rFonts w:ascii="Calibri" w:hAnsi="Calibri" w:cs="Calibri"/>
                          <w:b/>
                          <w:bCs/>
                          <w:sz w:val="22"/>
                          <w:szCs w:val="22"/>
                        </w:rPr>
                        <w:t>.</w:t>
                      </w:r>
                    </w:p>
                    <w:p w14:paraId="204FB998" w14:textId="77777777" w:rsidR="0057683F" w:rsidRPr="008C03D3" w:rsidRDefault="0057683F" w:rsidP="008C03D3">
                      <w:pPr>
                        <w:spacing w:before="0" w:after="120"/>
                        <w:jc w:val="both"/>
                        <w:rPr>
                          <w:rFonts w:ascii="Calibri" w:hAnsi="Calibri" w:cs="Calibri"/>
                          <w:color w:val="auto"/>
                          <w:sz w:val="22"/>
                          <w:szCs w:val="22"/>
                        </w:rPr>
                      </w:pPr>
                    </w:p>
                  </w:txbxContent>
                </v:textbox>
                <w10:anchorlock/>
              </v:shape>
            </w:pict>
          </mc:Fallback>
        </mc:AlternateContent>
      </w:r>
    </w:p>
    <w:p w14:paraId="4D0C6BE0" w14:textId="7F07BC88" w:rsidR="00B5446F" w:rsidRPr="00837833" w:rsidRDefault="00184F05" w:rsidP="00B5446F">
      <w:pPr>
        <w:spacing w:before="0" w:after="120"/>
        <w:jc w:val="both"/>
        <w:rPr>
          <w:rFonts w:ascii="Calibri" w:hAnsi="Calibri" w:cs="Calibri"/>
          <w:color w:val="auto"/>
          <w:sz w:val="10"/>
          <w:szCs w:val="10"/>
        </w:rPr>
      </w:pPr>
      <w:r w:rsidRPr="00B5446F">
        <w:rPr>
          <w:rFonts w:ascii="Calibri" w:hAnsi="Calibri" w:cs="Calibri"/>
          <w:color w:val="auto"/>
          <w:sz w:val="22"/>
          <w:szCs w:val="22"/>
        </w:rPr>
        <w:t xml:space="preserve"> </w:t>
      </w:r>
    </w:p>
    <w:tbl>
      <w:tblPr>
        <w:tblStyle w:val="TableGrid"/>
        <w:tblW w:w="10343" w:type="dxa"/>
        <w:tblLook w:val="04A0" w:firstRow="1" w:lastRow="0" w:firstColumn="1" w:lastColumn="0" w:noHBand="0" w:noVBand="1"/>
      </w:tblPr>
      <w:tblGrid>
        <w:gridCol w:w="2972"/>
        <w:gridCol w:w="7371"/>
      </w:tblGrid>
      <w:tr w:rsidR="00B5446F" w14:paraId="0EEEE34C" w14:textId="77777777" w:rsidTr="008A29D1">
        <w:tc>
          <w:tcPr>
            <w:tcW w:w="2972" w:type="dxa"/>
            <w:shd w:val="clear" w:color="auto" w:fill="D9D9D9" w:themeFill="background1" w:themeFillShade="D9"/>
          </w:tcPr>
          <w:p w14:paraId="0BB31255" w14:textId="77777777" w:rsidR="00B5446F" w:rsidRDefault="00B5446F" w:rsidP="00837833">
            <w:pPr>
              <w:spacing w:before="0" w:after="0"/>
              <w:jc w:val="both"/>
              <w:rPr>
                <w:rFonts w:ascii="Calibri" w:hAnsi="Calibri" w:cs="Calibri"/>
                <w:b/>
                <w:bCs/>
                <w:color w:val="auto"/>
                <w:sz w:val="22"/>
                <w:szCs w:val="22"/>
              </w:rPr>
            </w:pPr>
            <w:bookmarkStart w:id="11" w:name="_Hlk84490738"/>
            <w:r w:rsidRPr="00635716">
              <w:rPr>
                <w:rFonts w:ascii="Calibri" w:hAnsi="Calibri" w:cs="Calibri"/>
                <w:color w:val="auto"/>
                <w:sz w:val="22"/>
                <w:szCs w:val="22"/>
              </w:rPr>
              <w:t>Client No./Matter No.:</w:t>
            </w:r>
          </w:p>
        </w:tc>
        <w:tc>
          <w:tcPr>
            <w:tcW w:w="7371" w:type="dxa"/>
          </w:tcPr>
          <w:p w14:paraId="6FD30EE2" w14:textId="77777777" w:rsidR="00B5446F" w:rsidRDefault="00B5446F" w:rsidP="00837833">
            <w:pPr>
              <w:spacing w:before="0" w:after="0"/>
              <w:jc w:val="both"/>
              <w:rPr>
                <w:rFonts w:ascii="Calibri" w:hAnsi="Calibri" w:cs="Calibri"/>
                <w:b/>
                <w:bCs/>
                <w:color w:val="auto"/>
                <w:sz w:val="22"/>
                <w:szCs w:val="22"/>
              </w:rPr>
            </w:pPr>
          </w:p>
        </w:tc>
      </w:tr>
      <w:tr w:rsidR="00B5446F" w14:paraId="6753D33E" w14:textId="77777777" w:rsidTr="008A29D1">
        <w:tc>
          <w:tcPr>
            <w:tcW w:w="2972" w:type="dxa"/>
            <w:shd w:val="clear" w:color="auto" w:fill="D9D9D9" w:themeFill="background1" w:themeFillShade="D9"/>
          </w:tcPr>
          <w:p w14:paraId="7D92A35C" w14:textId="77777777" w:rsidR="00B5446F" w:rsidRDefault="00B5446F" w:rsidP="00837833">
            <w:pPr>
              <w:spacing w:before="0" w:after="0"/>
              <w:jc w:val="both"/>
              <w:rPr>
                <w:rFonts w:ascii="Calibri" w:hAnsi="Calibri" w:cs="Calibri"/>
                <w:b/>
                <w:bCs/>
                <w:color w:val="auto"/>
                <w:sz w:val="22"/>
                <w:szCs w:val="22"/>
              </w:rPr>
            </w:pPr>
            <w:r w:rsidRPr="00635716">
              <w:rPr>
                <w:rFonts w:ascii="Calibri" w:hAnsi="Calibri" w:cs="Calibri"/>
                <w:color w:val="auto"/>
                <w:sz w:val="22"/>
                <w:szCs w:val="22"/>
              </w:rPr>
              <w:t>Client/Third Party Name:</w:t>
            </w:r>
          </w:p>
        </w:tc>
        <w:tc>
          <w:tcPr>
            <w:tcW w:w="7371" w:type="dxa"/>
          </w:tcPr>
          <w:p w14:paraId="7D920EEF" w14:textId="77777777" w:rsidR="00B5446F" w:rsidRDefault="00B5446F" w:rsidP="00837833">
            <w:pPr>
              <w:spacing w:before="0" w:after="0"/>
              <w:jc w:val="both"/>
              <w:rPr>
                <w:rFonts w:ascii="Calibri" w:hAnsi="Calibri" w:cs="Calibri"/>
                <w:b/>
                <w:bCs/>
                <w:color w:val="auto"/>
                <w:sz w:val="22"/>
                <w:szCs w:val="22"/>
              </w:rPr>
            </w:pPr>
          </w:p>
        </w:tc>
      </w:tr>
      <w:tr w:rsidR="00B5446F" w14:paraId="2DA6EB19" w14:textId="77777777" w:rsidTr="008A29D1">
        <w:tc>
          <w:tcPr>
            <w:tcW w:w="2972" w:type="dxa"/>
            <w:shd w:val="clear" w:color="auto" w:fill="D9D9D9" w:themeFill="background1" w:themeFillShade="D9"/>
          </w:tcPr>
          <w:p w14:paraId="15DBEB6F" w14:textId="77777777" w:rsidR="00B5446F" w:rsidRDefault="00B5446F" w:rsidP="00837833">
            <w:pPr>
              <w:spacing w:before="0" w:after="0"/>
              <w:jc w:val="both"/>
              <w:rPr>
                <w:rFonts w:ascii="Calibri" w:hAnsi="Calibri" w:cs="Calibri"/>
                <w:b/>
                <w:bCs/>
                <w:color w:val="auto"/>
                <w:sz w:val="22"/>
                <w:szCs w:val="22"/>
              </w:rPr>
            </w:pPr>
            <w:r w:rsidRPr="00635716">
              <w:rPr>
                <w:rFonts w:ascii="Calibri" w:hAnsi="Calibri" w:cs="Calibri"/>
                <w:color w:val="auto"/>
                <w:sz w:val="22"/>
                <w:szCs w:val="22"/>
              </w:rPr>
              <w:t>Matter Description:</w:t>
            </w:r>
          </w:p>
        </w:tc>
        <w:tc>
          <w:tcPr>
            <w:tcW w:w="7371" w:type="dxa"/>
          </w:tcPr>
          <w:p w14:paraId="30E3C91B" w14:textId="77777777" w:rsidR="00B5446F" w:rsidRDefault="00B5446F" w:rsidP="00837833">
            <w:pPr>
              <w:spacing w:before="0" w:after="0"/>
              <w:jc w:val="both"/>
              <w:rPr>
                <w:rFonts w:ascii="Calibri" w:hAnsi="Calibri" w:cs="Calibri"/>
                <w:b/>
                <w:bCs/>
                <w:color w:val="auto"/>
                <w:sz w:val="22"/>
                <w:szCs w:val="22"/>
              </w:rPr>
            </w:pPr>
          </w:p>
        </w:tc>
      </w:tr>
      <w:tr w:rsidR="00B5446F" w14:paraId="645D6222" w14:textId="77777777" w:rsidTr="008A29D1">
        <w:tc>
          <w:tcPr>
            <w:tcW w:w="2972" w:type="dxa"/>
            <w:shd w:val="clear" w:color="auto" w:fill="D9D9D9" w:themeFill="background1" w:themeFillShade="D9"/>
          </w:tcPr>
          <w:p w14:paraId="7795F333" w14:textId="77777777" w:rsidR="00B5446F" w:rsidRDefault="00B5446F" w:rsidP="00837833">
            <w:pPr>
              <w:spacing w:before="0" w:after="0"/>
              <w:jc w:val="both"/>
              <w:rPr>
                <w:rFonts w:ascii="Calibri" w:hAnsi="Calibri" w:cs="Calibri"/>
                <w:b/>
                <w:bCs/>
                <w:color w:val="auto"/>
                <w:sz w:val="22"/>
                <w:szCs w:val="22"/>
              </w:rPr>
            </w:pPr>
            <w:r w:rsidRPr="00635716">
              <w:rPr>
                <w:rFonts w:ascii="Calibri" w:hAnsi="Calibri" w:cs="Calibri"/>
                <w:color w:val="auto"/>
                <w:sz w:val="22"/>
                <w:szCs w:val="22"/>
              </w:rPr>
              <w:t>Responsible Lawyer/Paralegal:</w:t>
            </w:r>
          </w:p>
        </w:tc>
        <w:tc>
          <w:tcPr>
            <w:tcW w:w="7371" w:type="dxa"/>
          </w:tcPr>
          <w:p w14:paraId="4E9FD28E" w14:textId="77777777" w:rsidR="00B5446F" w:rsidRDefault="00B5446F" w:rsidP="00837833">
            <w:pPr>
              <w:spacing w:before="0" w:after="0"/>
              <w:jc w:val="both"/>
              <w:rPr>
                <w:rFonts w:ascii="Calibri" w:hAnsi="Calibri" w:cs="Calibri"/>
                <w:b/>
                <w:bCs/>
                <w:color w:val="auto"/>
                <w:sz w:val="22"/>
                <w:szCs w:val="22"/>
              </w:rPr>
            </w:pPr>
          </w:p>
        </w:tc>
      </w:tr>
    </w:tbl>
    <w:p w14:paraId="30725A52" w14:textId="77777777" w:rsidR="00084E3A" w:rsidRDefault="00084E3A" w:rsidP="008A29D1">
      <w:pPr>
        <w:spacing w:before="0" w:after="0"/>
        <w:rPr>
          <w:rFonts w:ascii="Calibri" w:hAnsi="Calibri" w:cs="Calibri"/>
          <w:b/>
          <w:bCs/>
          <w:color w:val="auto"/>
          <w:sz w:val="28"/>
          <w:szCs w:val="28"/>
        </w:rPr>
      </w:pPr>
      <w:bookmarkStart w:id="12" w:name="_Hlk84490759"/>
      <w:bookmarkEnd w:id="11"/>
    </w:p>
    <w:p w14:paraId="2F47EA72" w14:textId="35DC9C22" w:rsidR="00B5446F" w:rsidRPr="00F23252" w:rsidRDefault="00F23252" w:rsidP="00F23252">
      <w:pPr>
        <w:spacing w:before="0" w:after="160"/>
        <w:rPr>
          <w:rFonts w:ascii="Calibri" w:hAnsi="Calibri" w:cs="Calibri"/>
          <w:b/>
          <w:bCs/>
          <w:color w:val="auto"/>
          <w:sz w:val="28"/>
          <w:szCs w:val="28"/>
        </w:rPr>
      </w:pPr>
      <w:r>
        <w:rPr>
          <w:rFonts w:ascii="Calibri" w:hAnsi="Calibri" w:cs="Calibri"/>
          <w:b/>
          <w:bCs/>
          <w:noProof/>
          <w:color w:val="auto"/>
          <w:sz w:val="16"/>
          <w:szCs w:val="16"/>
        </w:rPr>
        <mc:AlternateContent>
          <mc:Choice Requires="wps">
            <w:drawing>
              <wp:anchor distT="0" distB="0" distL="114300" distR="114300" simplePos="0" relativeHeight="251673600" behindDoc="0" locked="0" layoutInCell="1" allowOverlap="1" wp14:anchorId="332AA1FA" wp14:editId="6489ED36">
                <wp:simplePos x="0" y="0"/>
                <wp:positionH relativeFrom="column">
                  <wp:posOffset>0</wp:posOffset>
                </wp:positionH>
                <wp:positionV relativeFrom="paragraph">
                  <wp:posOffset>244199</wp:posOffset>
                </wp:positionV>
                <wp:extent cx="6496050" cy="0"/>
                <wp:effectExtent l="38100" t="38100" r="76200" b="952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0811AF0" id="Straight Connector 3"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9.25pt" to="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" strokecolor="#d7b72a" strokeweight="1.5pt">
                <v:shadow on="t" color="black" opacity="24903f" origin=",.5" offset="0,.55556mm"/>
              </v:line>
            </w:pict>
          </mc:Fallback>
        </mc:AlternateContent>
      </w:r>
      <w:r w:rsidR="009C3EDC" w:rsidRPr="002320F6">
        <w:rPr>
          <w:rFonts w:ascii="Calibri" w:hAnsi="Calibri" w:cs="Calibri"/>
          <w:b/>
          <w:bCs/>
          <w:color w:val="auto"/>
          <w:sz w:val="28"/>
          <w:szCs w:val="28"/>
        </w:rPr>
        <w:t xml:space="preserve">PART I: </w:t>
      </w:r>
      <w:r w:rsidR="00532D00" w:rsidRPr="002320F6">
        <w:rPr>
          <w:rFonts w:ascii="Calibri" w:hAnsi="Calibri" w:cs="Calibri"/>
          <w:b/>
          <w:bCs/>
          <w:color w:val="auto"/>
          <w:sz w:val="28"/>
          <w:szCs w:val="28"/>
        </w:rPr>
        <w:t xml:space="preserve">VERIFICATION </w:t>
      </w:r>
      <w:r w:rsidR="00DA18B4" w:rsidRPr="002320F6">
        <w:rPr>
          <w:rFonts w:ascii="Calibri" w:hAnsi="Calibri" w:cs="Calibri"/>
          <w:b/>
          <w:bCs/>
          <w:color w:val="auto"/>
          <w:sz w:val="28"/>
          <w:szCs w:val="28"/>
        </w:rPr>
        <w:t>INFORMATION</w:t>
      </w:r>
      <w:r w:rsidR="006E4897" w:rsidRPr="002320F6">
        <w:rPr>
          <w:rFonts w:ascii="Calibri" w:hAnsi="Calibri" w:cs="Calibri"/>
          <w:b/>
          <w:bCs/>
          <w:color w:val="auto"/>
          <w:sz w:val="28"/>
          <w:szCs w:val="28"/>
        </w:rPr>
        <w:t xml:space="preserve"> AND DOCUMENTS </w:t>
      </w:r>
    </w:p>
    <w:bookmarkEnd w:id="12"/>
    <w:p w14:paraId="6A876785" w14:textId="1EAEC109" w:rsidR="00CD4E8D" w:rsidRDefault="00FC06AB" w:rsidP="00F23252">
      <w:pPr>
        <w:tabs>
          <w:tab w:val="left" w:pos="284"/>
        </w:tabs>
        <w:spacing w:before="0" w:after="160"/>
        <w:ind w:right="-268"/>
        <w:rPr>
          <w:rFonts w:ascii="Calibri" w:hAnsi="Calibri" w:cs="Calibri"/>
          <w:color w:val="auto"/>
          <w:sz w:val="22"/>
          <w:szCs w:val="22"/>
        </w:rPr>
      </w:pPr>
      <w:sdt>
        <w:sdtPr>
          <w:rPr>
            <w:rFonts w:ascii="Calibri" w:hAnsi="Calibri" w:cs="Calibri"/>
            <w:color w:val="auto"/>
            <w:sz w:val="22"/>
            <w:szCs w:val="22"/>
          </w:rPr>
          <w:id w:val="-908150554"/>
          <w14:checkbox>
            <w14:checked w14:val="0"/>
            <w14:checkedState w14:val="2612" w14:font="MS Gothic"/>
            <w14:uncheckedState w14:val="2610" w14:font="MS Gothic"/>
          </w14:checkbox>
        </w:sdtPr>
        <w:sdtEndPr/>
        <w:sdtContent>
          <w:r w:rsidR="006063CF">
            <w:rPr>
              <w:rFonts w:ascii="MS Gothic" w:eastAsia="MS Gothic" w:hAnsi="MS Gothic" w:cs="Calibri" w:hint="eastAsia"/>
              <w:color w:val="auto"/>
              <w:sz w:val="22"/>
              <w:szCs w:val="22"/>
            </w:rPr>
            <w:t>☐</w:t>
          </w:r>
        </w:sdtContent>
      </w:sdt>
      <w:r w:rsidR="00DD185C">
        <w:rPr>
          <w:rFonts w:ascii="Calibri" w:hAnsi="Calibri" w:cs="Calibri"/>
          <w:color w:val="auto"/>
          <w:sz w:val="22"/>
          <w:szCs w:val="22"/>
        </w:rPr>
        <w:t xml:space="preserve">    </w:t>
      </w:r>
      <w:r w:rsidR="00DA18B4" w:rsidRPr="00554AB1">
        <w:rPr>
          <w:rFonts w:ascii="Calibri" w:hAnsi="Calibri" w:cs="Calibri"/>
          <w:color w:val="auto"/>
          <w:sz w:val="22"/>
          <w:szCs w:val="22"/>
        </w:rPr>
        <w:t xml:space="preserve">Client </w:t>
      </w:r>
      <w:r w:rsidR="00DA3DB4">
        <w:rPr>
          <w:rFonts w:ascii="Calibri" w:hAnsi="Calibri" w:cs="Calibri"/>
          <w:color w:val="auto"/>
          <w:sz w:val="22"/>
          <w:szCs w:val="22"/>
        </w:rPr>
        <w:t xml:space="preserve">or third party </w:t>
      </w:r>
      <w:r w:rsidR="00DA18B4" w:rsidRPr="00554AB1">
        <w:rPr>
          <w:rFonts w:ascii="Calibri" w:hAnsi="Calibri" w:cs="Calibri"/>
          <w:color w:val="auto"/>
          <w:sz w:val="22"/>
          <w:szCs w:val="22"/>
        </w:rPr>
        <w:t xml:space="preserve">is an </w:t>
      </w:r>
      <w:r w:rsidR="00DA18B4" w:rsidRPr="00554AB1">
        <w:rPr>
          <w:rFonts w:ascii="Calibri" w:hAnsi="Calibri" w:cs="Calibri"/>
          <w:b/>
          <w:bCs/>
          <w:color w:val="auto"/>
          <w:sz w:val="22"/>
          <w:szCs w:val="22"/>
        </w:rPr>
        <w:t>individual</w:t>
      </w:r>
      <w:r w:rsidR="00BC0539">
        <w:rPr>
          <w:rFonts w:ascii="Calibri" w:hAnsi="Calibri" w:cs="Calibri"/>
          <w:color w:val="auto"/>
          <w:sz w:val="22"/>
          <w:szCs w:val="22"/>
        </w:rPr>
        <w:t xml:space="preserve"> </w:t>
      </w:r>
      <w:r w:rsidR="00BC0539">
        <w:rPr>
          <w:rFonts w:ascii="Calibri" w:hAnsi="Calibri" w:cs="Calibri"/>
          <w:b/>
          <w:bCs/>
          <w:color w:val="auto"/>
          <w:sz w:val="22"/>
          <w:szCs w:val="22"/>
        </w:rPr>
        <w:t>over 15 years of age</w:t>
      </w:r>
      <w:r w:rsidR="00457837">
        <w:rPr>
          <w:rFonts w:ascii="Calibri" w:hAnsi="Calibri" w:cs="Calibri"/>
          <w:b/>
          <w:bCs/>
          <w:color w:val="auto"/>
          <w:sz w:val="22"/>
          <w:szCs w:val="22"/>
        </w:rPr>
        <w:t xml:space="preserve"> </w:t>
      </w:r>
      <w:r w:rsidR="00DB57C1">
        <w:rPr>
          <w:rFonts w:ascii="Calibri" w:hAnsi="Calibri" w:cs="Calibri"/>
          <w:color w:val="auto"/>
          <w:sz w:val="22"/>
          <w:szCs w:val="22"/>
        </w:rPr>
        <w:t>(</w:t>
      </w:r>
      <w:r w:rsidR="00457837" w:rsidRPr="00CD4E8D">
        <w:rPr>
          <w:rFonts w:ascii="Calibri" w:hAnsi="Calibri" w:cs="Calibri"/>
          <w:i/>
          <w:iCs/>
          <w:color w:val="auto"/>
          <w:sz w:val="22"/>
          <w:szCs w:val="22"/>
        </w:rPr>
        <w:t xml:space="preserve">select </w:t>
      </w:r>
      <w:r w:rsidR="00457837" w:rsidRPr="001B272A">
        <w:rPr>
          <w:rFonts w:ascii="Calibri" w:hAnsi="Calibri" w:cs="Calibri"/>
          <w:i/>
          <w:iCs/>
          <w:color w:val="auto"/>
          <w:sz w:val="22"/>
          <w:szCs w:val="22"/>
          <w:u w:val="single"/>
        </w:rPr>
        <w:t>one</w:t>
      </w:r>
      <w:r w:rsidR="00457837" w:rsidRPr="00CD4E8D">
        <w:rPr>
          <w:rFonts w:ascii="Calibri" w:hAnsi="Calibri" w:cs="Calibri"/>
          <w:i/>
          <w:iCs/>
          <w:color w:val="auto"/>
          <w:sz w:val="22"/>
          <w:szCs w:val="22"/>
        </w:rPr>
        <w:t xml:space="preserve"> of the below methods</w:t>
      </w:r>
      <w:r w:rsidR="00CD4E8D">
        <w:rPr>
          <w:rFonts w:ascii="Calibri" w:hAnsi="Calibri" w:cs="Calibri"/>
          <w:i/>
          <w:iCs/>
          <w:color w:val="auto"/>
          <w:sz w:val="22"/>
          <w:szCs w:val="22"/>
        </w:rPr>
        <w:t xml:space="preserve"> to verify the </w:t>
      </w:r>
      <w:r w:rsidR="00DD185C">
        <w:rPr>
          <w:rFonts w:ascii="Calibri" w:hAnsi="Calibri" w:cs="Calibri"/>
          <w:i/>
          <w:iCs/>
          <w:color w:val="auto"/>
          <w:sz w:val="22"/>
          <w:szCs w:val="22"/>
        </w:rPr>
        <w:br/>
        <w:t xml:space="preserve">        </w:t>
      </w:r>
      <w:r w:rsidR="00CD4E8D">
        <w:rPr>
          <w:rFonts w:ascii="Calibri" w:hAnsi="Calibri" w:cs="Calibri"/>
          <w:i/>
          <w:iCs/>
          <w:color w:val="auto"/>
          <w:sz w:val="22"/>
          <w:szCs w:val="22"/>
        </w:rPr>
        <w:t xml:space="preserve">identity of </w:t>
      </w:r>
      <w:r w:rsidR="00CD4E8D" w:rsidRPr="0093417E">
        <w:rPr>
          <w:rFonts w:ascii="Calibri" w:hAnsi="Calibri" w:cs="Calibri"/>
          <w:color w:val="auto"/>
          <w:sz w:val="22"/>
          <w:szCs w:val="22"/>
        </w:rPr>
        <w:t>the</w:t>
      </w:r>
      <w:r w:rsidR="00CD4E8D">
        <w:rPr>
          <w:rFonts w:ascii="Calibri" w:hAnsi="Calibri" w:cs="Calibri"/>
          <w:i/>
          <w:iCs/>
          <w:color w:val="auto"/>
          <w:sz w:val="22"/>
          <w:szCs w:val="22"/>
        </w:rPr>
        <w:t xml:space="preserve"> </w:t>
      </w:r>
      <w:r w:rsidR="00CD4E8D" w:rsidRPr="001B272A">
        <w:rPr>
          <w:rFonts w:ascii="Calibri" w:hAnsi="Calibri" w:cs="Calibri"/>
          <w:i/>
          <w:iCs/>
          <w:color w:val="auto"/>
          <w:sz w:val="22"/>
          <w:szCs w:val="22"/>
          <w:u w:val="single"/>
        </w:rPr>
        <w:t>client</w:t>
      </w:r>
      <w:r w:rsidR="00F9022F">
        <w:rPr>
          <w:rFonts w:ascii="Calibri" w:hAnsi="Calibri" w:cs="Calibri"/>
          <w:i/>
          <w:iCs/>
          <w:color w:val="auto"/>
          <w:sz w:val="22"/>
          <w:szCs w:val="22"/>
          <w:u w:val="single"/>
        </w:rPr>
        <w:t xml:space="preserve"> or third party</w:t>
      </w:r>
      <w:r w:rsidR="00CD4E8D">
        <w:rPr>
          <w:rFonts w:ascii="Calibri" w:hAnsi="Calibri" w:cs="Calibri"/>
          <w:color w:val="auto"/>
          <w:sz w:val="22"/>
          <w:szCs w:val="22"/>
        </w:rPr>
        <w:t>)</w:t>
      </w:r>
      <w:r w:rsidR="009C3EDC">
        <w:rPr>
          <w:rFonts w:ascii="Calibri" w:hAnsi="Calibri" w:cs="Calibri"/>
          <w:color w:val="auto"/>
          <w:sz w:val="22"/>
          <w:szCs w:val="22"/>
        </w:rPr>
        <w:t>, or</w:t>
      </w:r>
    </w:p>
    <w:p w14:paraId="4AAD936B" w14:textId="58B0D9D2" w:rsidR="00084E3A" w:rsidRDefault="00FC06AB" w:rsidP="00F628A2">
      <w:pPr>
        <w:tabs>
          <w:tab w:val="left" w:pos="284"/>
        </w:tabs>
        <w:spacing w:before="0" w:after="120"/>
        <w:ind w:left="284" w:right="-266" w:hanging="284"/>
        <w:rPr>
          <w:rFonts w:ascii="Calibri" w:hAnsi="Calibri" w:cs="Calibri"/>
          <w:b/>
          <w:bCs/>
          <w:color w:val="auto"/>
          <w:sz w:val="22"/>
          <w:szCs w:val="22"/>
        </w:rPr>
      </w:pPr>
      <w:sdt>
        <w:sdtPr>
          <w:rPr>
            <w:rFonts w:ascii="Calibri" w:hAnsi="Calibri" w:cs="Calibri"/>
            <w:color w:val="auto"/>
            <w:sz w:val="22"/>
            <w:szCs w:val="22"/>
          </w:rPr>
          <w:id w:val="-1391348421"/>
          <w14:checkbox>
            <w14:checked w14:val="0"/>
            <w14:checkedState w14:val="2612" w14:font="MS Gothic"/>
            <w14:uncheckedState w14:val="2610" w14:font="MS Gothic"/>
          </w14:checkbox>
        </w:sdtPr>
        <w:sdtEndPr/>
        <w:sdtContent>
          <w:r w:rsidR="0029346D">
            <w:rPr>
              <w:rFonts w:ascii="MS Gothic" w:eastAsia="MS Gothic" w:hAnsi="MS Gothic" w:cs="Calibri" w:hint="eastAsia"/>
              <w:color w:val="auto"/>
              <w:sz w:val="22"/>
              <w:szCs w:val="22"/>
            </w:rPr>
            <w:t>☐</w:t>
          </w:r>
        </w:sdtContent>
      </w:sdt>
      <w:r w:rsidR="00DD185C">
        <w:rPr>
          <w:rFonts w:ascii="Calibri" w:hAnsi="Calibri" w:cs="Calibri"/>
          <w:b/>
          <w:bCs/>
          <w:color w:val="auto"/>
          <w:sz w:val="22"/>
          <w:szCs w:val="22"/>
        </w:rPr>
        <w:t xml:space="preserve">   </w:t>
      </w:r>
      <w:r w:rsidR="00CD4E8D" w:rsidRPr="006E4897">
        <w:rPr>
          <w:rFonts w:ascii="Calibri" w:hAnsi="Calibri" w:cs="Calibri"/>
          <w:color w:val="auto"/>
          <w:sz w:val="22"/>
          <w:szCs w:val="22"/>
        </w:rPr>
        <w:t>Client</w:t>
      </w:r>
      <w:r w:rsidR="00DA3DB4">
        <w:rPr>
          <w:rFonts w:ascii="Calibri" w:hAnsi="Calibri" w:cs="Calibri"/>
          <w:color w:val="auto"/>
          <w:sz w:val="22"/>
          <w:szCs w:val="22"/>
        </w:rPr>
        <w:t xml:space="preserve"> or third party</w:t>
      </w:r>
      <w:r w:rsidR="00CD4E8D" w:rsidRPr="006E4897">
        <w:rPr>
          <w:rFonts w:ascii="Calibri" w:hAnsi="Calibri" w:cs="Calibri"/>
          <w:color w:val="auto"/>
          <w:sz w:val="22"/>
          <w:szCs w:val="22"/>
        </w:rPr>
        <w:t xml:space="preserve"> is an </w:t>
      </w:r>
      <w:r w:rsidR="00CD4E8D" w:rsidRPr="006E4897">
        <w:rPr>
          <w:rFonts w:ascii="Calibri" w:hAnsi="Calibri" w:cs="Calibri"/>
          <w:b/>
          <w:bCs/>
          <w:color w:val="auto"/>
          <w:sz w:val="22"/>
          <w:szCs w:val="22"/>
        </w:rPr>
        <w:t>individual</w:t>
      </w:r>
      <w:r w:rsidR="00CD4E8D" w:rsidRPr="006E4897">
        <w:rPr>
          <w:rFonts w:ascii="Calibri" w:hAnsi="Calibri" w:cs="Calibri"/>
          <w:color w:val="auto"/>
          <w:sz w:val="22"/>
          <w:szCs w:val="22"/>
        </w:rPr>
        <w:t xml:space="preserve"> </w:t>
      </w:r>
      <w:r w:rsidR="00CD4E8D" w:rsidRPr="006E4897">
        <w:rPr>
          <w:rFonts w:ascii="Calibri" w:hAnsi="Calibri" w:cs="Calibri"/>
          <w:b/>
          <w:bCs/>
          <w:color w:val="auto"/>
          <w:sz w:val="22"/>
          <w:szCs w:val="22"/>
        </w:rPr>
        <w:t xml:space="preserve">under 12 years of age </w:t>
      </w:r>
      <w:r w:rsidR="00CD4E8D" w:rsidRPr="006E4897">
        <w:rPr>
          <w:rFonts w:ascii="Calibri" w:hAnsi="Calibri" w:cs="Calibri"/>
          <w:color w:val="auto"/>
          <w:sz w:val="22"/>
          <w:szCs w:val="22"/>
        </w:rPr>
        <w:t>(</w:t>
      </w:r>
      <w:r w:rsidR="00CD4E8D" w:rsidRPr="006E4897">
        <w:rPr>
          <w:rFonts w:ascii="Calibri" w:hAnsi="Calibri" w:cs="Calibri"/>
          <w:i/>
          <w:iCs/>
          <w:color w:val="auto"/>
          <w:sz w:val="22"/>
          <w:szCs w:val="22"/>
        </w:rPr>
        <w:t xml:space="preserve">select </w:t>
      </w:r>
      <w:r w:rsidR="00CD4E8D" w:rsidRPr="001B272A">
        <w:rPr>
          <w:rFonts w:ascii="Calibri" w:hAnsi="Calibri" w:cs="Calibri"/>
          <w:i/>
          <w:iCs/>
          <w:color w:val="auto"/>
          <w:sz w:val="22"/>
          <w:szCs w:val="22"/>
          <w:u w:val="single"/>
        </w:rPr>
        <w:t>one</w:t>
      </w:r>
      <w:r w:rsidR="00CD4E8D" w:rsidRPr="006E4897">
        <w:rPr>
          <w:rFonts w:ascii="Calibri" w:hAnsi="Calibri" w:cs="Calibri"/>
          <w:i/>
          <w:iCs/>
          <w:color w:val="auto"/>
          <w:sz w:val="22"/>
          <w:szCs w:val="22"/>
        </w:rPr>
        <w:t xml:space="preserve"> of the below methods to verify the </w:t>
      </w:r>
      <w:r w:rsidR="00DD185C">
        <w:rPr>
          <w:rFonts w:ascii="Calibri" w:hAnsi="Calibri" w:cs="Calibri"/>
          <w:i/>
          <w:iCs/>
          <w:color w:val="auto"/>
          <w:sz w:val="22"/>
          <w:szCs w:val="22"/>
        </w:rPr>
        <w:br/>
        <w:t xml:space="preserve">  </w:t>
      </w:r>
      <w:r w:rsidR="00CD4E8D" w:rsidRPr="006E4897">
        <w:rPr>
          <w:rFonts w:ascii="Calibri" w:hAnsi="Calibri" w:cs="Calibri"/>
          <w:i/>
          <w:iCs/>
          <w:color w:val="auto"/>
          <w:sz w:val="22"/>
          <w:szCs w:val="22"/>
        </w:rPr>
        <w:t>identity of the</w:t>
      </w:r>
      <w:r w:rsidR="00D824E6">
        <w:rPr>
          <w:rFonts w:ascii="Calibri" w:hAnsi="Calibri" w:cs="Calibri"/>
          <w:i/>
          <w:iCs/>
          <w:color w:val="auto"/>
          <w:sz w:val="22"/>
          <w:szCs w:val="22"/>
        </w:rPr>
        <w:t>ir</w:t>
      </w:r>
      <w:r w:rsidR="00CD4E8D" w:rsidRPr="006E4897">
        <w:rPr>
          <w:rFonts w:ascii="Calibri" w:hAnsi="Calibri" w:cs="Calibri"/>
          <w:i/>
          <w:iCs/>
          <w:color w:val="auto"/>
          <w:sz w:val="22"/>
          <w:szCs w:val="22"/>
        </w:rPr>
        <w:t xml:space="preserve"> </w:t>
      </w:r>
      <w:r w:rsidR="00CD4E8D" w:rsidRPr="001B272A">
        <w:rPr>
          <w:rFonts w:ascii="Calibri" w:hAnsi="Calibri" w:cs="Calibri"/>
          <w:i/>
          <w:iCs/>
          <w:color w:val="auto"/>
          <w:sz w:val="22"/>
          <w:szCs w:val="22"/>
          <w:u w:val="single"/>
        </w:rPr>
        <w:t>parent or guardian</w:t>
      </w:r>
      <w:r w:rsidR="00CD4E8D" w:rsidRPr="006E4897">
        <w:rPr>
          <w:rFonts w:ascii="Calibri" w:hAnsi="Calibri" w:cs="Calibri"/>
          <w:i/>
          <w:iCs/>
          <w:color w:val="auto"/>
          <w:sz w:val="22"/>
          <w:szCs w:val="22"/>
        </w:rPr>
        <w:t>)</w:t>
      </w:r>
      <w:r w:rsidR="00CD4E8D" w:rsidRPr="006E4897">
        <w:rPr>
          <w:rFonts w:ascii="Calibri" w:hAnsi="Calibri" w:cs="Calibri"/>
          <w:b/>
          <w:bCs/>
          <w:color w:val="auto"/>
          <w:sz w:val="22"/>
          <w:szCs w:val="22"/>
        </w:rPr>
        <w:t>:</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457837" w14:paraId="78A04A1C" w14:textId="77777777" w:rsidTr="0093417E">
        <w:tc>
          <w:tcPr>
            <w:tcW w:w="10348" w:type="dxa"/>
            <w:gridSpan w:val="2"/>
            <w:shd w:val="clear" w:color="auto" w:fill="4F4F4F"/>
          </w:tcPr>
          <w:p w14:paraId="0E3A962F" w14:textId="7EA7A501" w:rsidR="00B5446F" w:rsidRPr="00DD185C" w:rsidRDefault="00FC06AB" w:rsidP="00F628A2">
            <w:pPr>
              <w:spacing w:before="0"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767459500"/>
                <w14:checkbox>
                  <w14:checked w14:val="0"/>
                  <w14:checkedState w14:val="2612" w14:font="MS Gothic"/>
                  <w14:uncheckedState w14:val="2610" w14:font="MS Gothic"/>
                </w14:checkbox>
              </w:sdtPr>
              <w:sdtEndPr/>
              <w:sdtContent>
                <w:r w:rsidR="008A29D1">
                  <w:rPr>
                    <w:rFonts w:ascii="MS Gothic" w:eastAsia="MS Gothic" w:hAnsi="MS Gothic" w:cs="Calibri" w:hint="eastAsia"/>
                    <w:b/>
                    <w:bCs/>
                    <w:color w:val="FFFFFF" w:themeColor="background1"/>
                    <w:sz w:val="22"/>
                    <w:szCs w:val="22"/>
                  </w:rPr>
                  <w:t>☐</w:t>
                </w:r>
              </w:sdtContent>
            </w:sdt>
            <w:r w:rsidR="00B5446F">
              <w:rPr>
                <w:rFonts w:ascii="Calibri" w:hAnsi="Calibri" w:cs="Calibri"/>
                <w:b/>
                <w:bCs/>
                <w:color w:val="FFFFFF" w:themeColor="background1"/>
                <w:sz w:val="22"/>
                <w:szCs w:val="22"/>
              </w:rPr>
              <w:t xml:space="preserve">    </w:t>
            </w:r>
            <w:r w:rsidR="00B5446F" w:rsidRPr="00DD185C">
              <w:rPr>
                <w:rFonts w:ascii="Calibri" w:hAnsi="Calibri" w:cs="Calibri"/>
                <w:b/>
                <w:bCs/>
                <w:color w:val="FFFFFF" w:themeColor="background1"/>
                <w:sz w:val="22"/>
                <w:szCs w:val="22"/>
              </w:rPr>
              <w:t>GOVERNMENT ISSUED PHOTO IDENTIFICATION METHOD</w:t>
            </w:r>
          </w:p>
        </w:tc>
      </w:tr>
      <w:tr w:rsidR="00B5446F" w14:paraId="39CB26ED" w14:textId="77777777" w:rsidTr="0093417E">
        <w:tc>
          <w:tcPr>
            <w:tcW w:w="10348" w:type="dxa"/>
            <w:gridSpan w:val="2"/>
          </w:tcPr>
          <w:p w14:paraId="3848077D" w14:textId="0CCC4616" w:rsidR="00B5446F" w:rsidRPr="00F23252" w:rsidRDefault="00B5446F" w:rsidP="00B54813">
            <w:pPr>
              <w:spacing w:before="0"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You may rely on a valid, original, and current federal, provincial, or territorial government issued document containing the</w:t>
            </w:r>
            <w:r w:rsidRPr="00F23252">
              <w:rPr>
                <w:rFonts w:ascii="Calibri" w:hAnsi="Calibri" w:cs="Calibri"/>
                <w:color w:val="auto"/>
                <w:sz w:val="22"/>
                <w:szCs w:val="22"/>
              </w:rPr>
              <w:t xml:space="preserve"> name, a unique identifying number, and photograph</w:t>
            </w:r>
            <w:r w:rsidR="009C34EE">
              <w:rPr>
                <w:rFonts w:ascii="Calibri" w:hAnsi="Calibri" w:cs="Calibri"/>
                <w:color w:val="auto"/>
                <w:sz w:val="22"/>
                <w:szCs w:val="22"/>
              </w:rPr>
              <w:t xml:space="preserve"> of the individual being verified</w:t>
            </w:r>
            <w:r w:rsidRPr="00F23252">
              <w:rPr>
                <w:rFonts w:ascii="Calibri" w:hAnsi="Calibri" w:cs="Calibri"/>
                <w:color w:val="auto"/>
                <w:sz w:val="22"/>
                <w:szCs w:val="22"/>
              </w:rPr>
              <w:t xml:space="preserve">. The name and photograph found in the photo identification document </w:t>
            </w:r>
            <w:r w:rsidRPr="00F23252">
              <w:rPr>
                <w:rFonts w:ascii="Calibri" w:hAnsi="Calibri" w:cs="Calibri"/>
                <w:color w:val="auto"/>
                <w:sz w:val="22"/>
                <w:szCs w:val="22"/>
                <w:u w:val="single"/>
              </w:rPr>
              <w:t>must</w:t>
            </w:r>
            <w:r w:rsidRPr="00F23252">
              <w:rPr>
                <w:rFonts w:ascii="Calibri" w:hAnsi="Calibri" w:cs="Calibri"/>
                <w:color w:val="auto"/>
                <w:sz w:val="22"/>
                <w:szCs w:val="22"/>
              </w:rPr>
              <w:t xml:space="preserve"> match that of the </w:t>
            </w:r>
            <w:r w:rsidR="00EB6B04">
              <w:rPr>
                <w:rFonts w:ascii="Calibri" w:hAnsi="Calibri" w:cs="Calibri"/>
                <w:color w:val="auto"/>
                <w:sz w:val="22"/>
                <w:szCs w:val="22"/>
              </w:rPr>
              <w:t>individual</w:t>
            </w:r>
            <w:r w:rsidRPr="00F23252">
              <w:rPr>
                <w:rFonts w:ascii="Calibri" w:hAnsi="Calibri" w:cs="Calibri"/>
                <w:color w:val="auto"/>
                <w:sz w:val="22"/>
                <w:szCs w:val="22"/>
              </w:rPr>
              <w:t xml:space="preserve">. </w:t>
            </w:r>
          </w:p>
          <w:p w14:paraId="3E540EDE" w14:textId="4880518F" w:rsidR="00B5446F" w:rsidRDefault="00B5446F" w:rsidP="00B54813">
            <w:pPr>
              <w:spacing w:before="0" w:after="120"/>
              <w:rPr>
                <w:rFonts w:ascii="Calibri" w:hAnsi="Calibri" w:cs="Calibri"/>
                <w:color w:val="auto"/>
                <w:sz w:val="22"/>
                <w:szCs w:val="22"/>
              </w:rPr>
            </w:pPr>
            <w:r w:rsidRPr="00F23252">
              <w:rPr>
                <w:rFonts w:ascii="Calibri" w:hAnsi="Calibri" w:cs="Calibri"/>
                <w:color w:val="auto"/>
                <w:sz w:val="22"/>
                <w:szCs w:val="22"/>
              </w:rPr>
              <w:lastRenderedPageBreak/>
              <w:t xml:space="preserve">A foreign government issued photo identification document is acceptable if it is equivalent to a Canadian issued photo identification document. However, photo identification documents issued by any municipal government, whether Canadian or foreign are not acceptable. </w:t>
            </w:r>
            <w:hyperlink r:id="rId23" w:history="1">
              <w:r w:rsidRPr="00F23252">
                <w:rPr>
                  <w:rStyle w:val="Hyperlink"/>
                  <w:rFonts w:ascii="Calibri" w:hAnsi="Calibri" w:cs="Calibri"/>
                  <w:sz w:val="22"/>
                  <w:szCs w:val="22"/>
                </w:rPr>
                <w:t>Click here</w:t>
              </w:r>
            </w:hyperlink>
            <w:r w:rsidRPr="00F23252">
              <w:rPr>
                <w:rFonts w:ascii="Calibri" w:hAnsi="Calibri" w:cs="Calibri"/>
                <w:color w:val="auto"/>
                <w:sz w:val="22"/>
                <w:szCs w:val="22"/>
              </w:rPr>
              <w:t xml:space="preserve"> for a list of acceptable government-issued documents</w:t>
            </w:r>
            <w:r>
              <w:rPr>
                <w:rFonts w:ascii="Calibri" w:hAnsi="Calibri" w:cs="Calibri"/>
                <w:color w:val="auto"/>
                <w:sz w:val="22"/>
                <w:szCs w:val="22"/>
              </w:rPr>
              <w:t xml:space="preserve">. </w:t>
            </w:r>
          </w:p>
        </w:tc>
      </w:tr>
      <w:tr w:rsidR="00B5446F" w:rsidRPr="00554AB1" w14:paraId="02393558" w14:textId="77777777" w:rsidTr="0093417E">
        <w:tc>
          <w:tcPr>
            <w:tcW w:w="3402" w:type="dxa"/>
            <w:shd w:val="clear" w:color="auto" w:fill="D9D9D9" w:themeFill="background1" w:themeFillShade="D9"/>
          </w:tcPr>
          <w:p w14:paraId="41A1287D" w14:textId="77777777" w:rsidR="00B5446F" w:rsidRDefault="00B5446F" w:rsidP="0057683F">
            <w:pPr>
              <w:pStyle w:val="checklistindent"/>
              <w:ind w:left="0" w:firstLine="0"/>
              <w:rPr>
                <w:rFonts w:ascii="Calibri" w:hAnsi="Calibri" w:cs="Calibri"/>
                <w:color w:val="auto"/>
                <w:sz w:val="22"/>
                <w:szCs w:val="22"/>
              </w:rPr>
            </w:pPr>
            <w:bookmarkStart w:id="13" w:name="_Hlk82677992"/>
            <w:r>
              <w:rPr>
                <w:rFonts w:ascii="Calibri" w:hAnsi="Calibri" w:cs="Calibri"/>
                <w:color w:val="auto"/>
                <w:sz w:val="22"/>
                <w:szCs w:val="22"/>
              </w:rPr>
              <w:lastRenderedPageBreak/>
              <w:t>Name or type of document:</w:t>
            </w:r>
          </w:p>
        </w:tc>
        <w:tc>
          <w:tcPr>
            <w:tcW w:w="6946" w:type="dxa"/>
            <w:shd w:val="clear" w:color="auto" w:fill="auto"/>
          </w:tcPr>
          <w:p w14:paraId="5E9B2DCF" w14:textId="77777777" w:rsidR="00B5446F" w:rsidRDefault="00B5446F" w:rsidP="0057683F">
            <w:pPr>
              <w:pStyle w:val="checklistindent"/>
              <w:ind w:left="0" w:firstLine="0"/>
              <w:rPr>
                <w:rFonts w:ascii="Calibri" w:hAnsi="Calibri" w:cs="Calibri"/>
                <w:color w:val="auto"/>
                <w:sz w:val="22"/>
                <w:szCs w:val="22"/>
              </w:rPr>
            </w:pPr>
          </w:p>
        </w:tc>
      </w:tr>
      <w:tr w:rsidR="00B5446F" w:rsidRPr="00554AB1" w14:paraId="4695F380" w14:textId="77777777" w:rsidTr="0093417E">
        <w:tc>
          <w:tcPr>
            <w:tcW w:w="3402" w:type="dxa"/>
            <w:shd w:val="clear" w:color="auto" w:fill="D9D9D9" w:themeFill="background1" w:themeFillShade="D9"/>
          </w:tcPr>
          <w:p w14:paraId="67C02DF5"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Unique identification number:</w:t>
            </w:r>
          </w:p>
        </w:tc>
        <w:tc>
          <w:tcPr>
            <w:tcW w:w="6946" w:type="dxa"/>
            <w:shd w:val="clear" w:color="auto" w:fill="auto"/>
          </w:tcPr>
          <w:p w14:paraId="52B00AAA"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1BBCC9EA" w14:textId="77777777" w:rsidTr="0093417E">
        <w:tc>
          <w:tcPr>
            <w:tcW w:w="3402" w:type="dxa"/>
            <w:shd w:val="clear" w:color="auto" w:fill="D9D9D9" w:themeFill="background1" w:themeFillShade="D9"/>
          </w:tcPr>
          <w:p w14:paraId="01AB43E1" w14:textId="1C36AC39"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Date of </w:t>
            </w:r>
            <w:r w:rsidR="008A29D1">
              <w:rPr>
                <w:rFonts w:ascii="Calibri" w:hAnsi="Calibri" w:cs="Calibri"/>
                <w:color w:val="auto"/>
                <w:sz w:val="22"/>
                <w:szCs w:val="22"/>
              </w:rPr>
              <w:t>i</w:t>
            </w:r>
            <w:r>
              <w:rPr>
                <w:rFonts w:ascii="Calibri" w:hAnsi="Calibri" w:cs="Calibri"/>
                <w:color w:val="auto"/>
                <w:sz w:val="22"/>
                <w:szCs w:val="22"/>
              </w:rPr>
              <w:t>ssue:</w:t>
            </w:r>
          </w:p>
        </w:tc>
        <w:tc>
          <w:tcPr>
            <w:tcW w:w="6946" w:type="dxa"/>
            <w:shd w:val="clear" w:color="auto" w:fill="auto"/>
          </w:tcPr>
          <w:p w14:paraId="2257C211"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34AD4C4C" w14:textId="77777777" w:rsidTr="0093417E">
        <w:tc>
          <w:tcPr>
            <w:tcW w:w="3402" w:type="dxa"/>
            <w:shd w:val="clear" w:color="auto" w:fill="D9D9D9" w:themeFill="background1" w:themeFillShade="D9"/>
          </w:tcPr>
          <w:p w14:paraId="349AE848" w14:textId="75213E1E"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Place of </w:t>
            </w:r>
            <w:r w:rsidR="008A29D1">
              <w:rPr>
                <w:rFonts w:ascii="Calibri" w:hAnsi="Calibri" w:cs="Calibri"/>
                <w:color w:val="auto"/>
                <w:sz w:val="22"/>
                <w:szCs w:val="22"/>
              </w:rPr>
              <w:t>i</w:t>
            </w:r>
            <w:r>
              <w:rPr>
                <w:rFonts w:ascii="Calibri" w:hAnsi="Calibri" w:cs="Calibri"/>
                <w:color w:val="auto"/>
                <w:sz w:val="22"/>
                <w:szCs w:val="22"/>
              </w:rPr>
              <w:t>ssue:</w:t>
            </w:r>
          </w:p>
        </w:tc>
        <w:tc>
          <w:tcPr>
            <w:tcW w:w="6946" w:type="dxa"/>
            <w:shd w:val="clear" w:color="auto" w:fill="auto"/>
          </w:tcPr>
          <w:p w14:paraId="35CDD691"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6714F77F" w14:textId="77777777" w:rsidTr="0093417E">
        <w:tc>
          <w:tcPr>
            <w:tcW w:w="3402" w:type="dxa"/>
            <w:tcBorders>
              <w:bottom w:val="single" w:sz="4" w:space="0" w:color="4F4F4F"/>
            </w:tcBorders>
            <w:shd w:val="clear" w:color="auto" w:fill="D9D9D9" w:themeFill="background1" w:themeFillShade="D9"/>
          </w:tcPr>
          <w:p w14:paraId="7754CE5B"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Expiry date, if applicable:</w:t>
            </w:r>
          </w:p>
        </w:tc>
        <w:tc>
          <w:tcPr>
            <w:tcW w:w="6946" w:type="dxa"/>
            <w:tcBorders>
              <w:bottom w:val="single" w:sz="4" w:space="0" w:color="4F4F4F"/>
            </w:tcBorders>
            <w:shd w:val="clear" w:color="auto" w:fill="auto"/>
          </w:tcPr>
          <w:p w14:paraId="0B7D7598" w14:textId="77777777" w:rsidR="00B5446F" w:rsidRPr="00554AB1" w:rsidRDefault="00B5446F" w:rsidP="0057683F">
            <w:pPr>
              <w:pStyle w:val="checklistindent"/>
              <w:ind w:left="0" w:firstLine="0"/>
              <w:rPr>
                <w:rFonts w:ascii="Calibri" w:hAnsi="Calibri" w:cs="Calibri"/>
                <w:color w:val="auto"/>
                <w:sz w:val="22"/>
                <w:szCs w:val="22"/>
              </w:rPr>
            </w:pPr>
          </w:p>
        </w:tc>
      </w:tr>
      <w:bookmarkEnd w:id="13"/>
      <w:tr w:rsidR="00B5446F" w:rsidRPr="00F741F9" w14:paraId="513DAAB9"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67876BC1" w14:textId="663ABF17" w:rsidR="00B5446F" w:rsidRPr="00F741F9" w:rsidRDefault="00FC06AB" w:rsidP="002728A6">
            <w:pPr>
              <w:pStyle w:val="checklistindent"/>
              <w:spacing w:before="60" w:after="60"/>
              <w:ind w:left="0" w:firstLine="0"/>
              <w:rPr>
                <w:rFonts w:ascii="Calibri" w:hAnsi="Calibri" w:cs="Calibri"/>
                <w:color w:val="auto"/>
                <w:sz w:val="22"/>
                <w:szCs w:val="22"/>
              </w:rPr>
            </w:pPr>
            <w:sdt>
              <w:sdtPr>
                <w:rPr>
                  <w:rFonts w:ascii="Calibri" w:hAnsi="Calibri" w:cs="Calibri"/>
                  <w:color w:val="auto"/>
                  <w:sz w:val="22"/>
                  <w:szCs w:val="22"/>
                </w:rPr>
                <w:id w:val="-404459598"/>
                <w14:checkbox>
                  <w14:checked w14:val="0"/>
                  <w14:checkedState w14:val="2612" w14:font="MS Gothic"/>
                  <w14:uncheckedState w14:val="2610" w14:font="MS Gothic"/>
                </w14:checkbox>
              </w:sdtPr>
              <w:sdtEndPr/>
              <w:sdtContent>
                <w:r w:rsidR="00B5446F">
                  <w:rPr>
                    <w:rFonts w:ascii="MS Gothic" w:eastAsia="MS Gothic" w:hAnsi="MS Gothic" w:cs="Calibri" w:hint="eastAsia"/>
                    <w:color w:val="auto"/>
                    <w:sz w:val="22"/>
                    <w:szCs w:val="22"/>
                  </w:rPr>
                  <w:t>☐</w:t>
                </w:r>
              </w:sdtContent>
            </w:sdt>
            <w:r w:rsidR="00B5446F">
              <w:rPr>
                <w:rFonts w:ascii="Calibri" w:hAnsi="Calibri" w:cs="Calibri"/>
                <w:color w:val="auto"/>
                <w:sz w:val="22"/>
                <w:szCs w:val="22"/>
              </w:rPr>
              <w:t xml:space="preserve">  </w:t>
            </w:r>
            <w:r w:rsidR="00B65103">
              <w:rPr>
                <w:rFonts w:ascii="Calibri" w:hAnsi="Calibri" w:cs="Calibri"/>
                <w:color w:val="auto"/>
                <w:sz w:val="22"/>
                <w:szCs w:val="22"/>
              </w:rPr>
              <w:t>I confirm that t</w:t>
            </w:r>
            <w:r w:rsidR="00B5446F" w:rsidRPr="00F741F9">
              <w:rPr>
                <w:rFonts w:ascii="Calibri" w:hAnsi="Calibri" w:cs="Calibri"/>
                <w:color w:val="auto"/>
                <w:sz w:val="22"/>
                <w:szCs w:val="22"/>
              </w:rPr>
              <w:t>he name and photograph match that of the individual</w:t>
            </w:r>
            <w:r w:rsidR="00103B79">
              <w:rPr>
                <w:rFonts w:ascii="Calibri" w:hAnsi="Calibri" w:cs="Calibri"/>
                <w:color w:val="auto"/>
                <w:sz w:val="22"/>
                <w:szCs w:val="22"/>
              </w:rPr>
              <w:t xml:space="preserve"> being verified</w:t>
            </w:r>
            <w:r w:rsidR="00B5446F" w:rsidRPr="00F741F9">
              <w:rPr>
                <w:rFonts w:ascii="Calibri" w:hAnsi="Calibri" w:cs="Calibri"/>
                <w:color w:val="auto"/>
                <w:sz w:val="22"/>
                <w:szCs w:val="22"/>
              </w:rPr>
              <w:t>.</w:t>
            </w:r>
          </w:p>
        </w:tc>
      </w:tr>
      <w:bookmarkStart w:id="14" w:name="_Hlk84494832"/>
      <w:tr w:rsidR="00976D4E" w:rsidRPr="00F741F9" w14:paraId="7D427093"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1F759784" w14:textId="5DB2F522" w:rsidR="00976D4E" w:rsidRDefault="00FC06AB" w:rsidP="002728A6">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1748651512"/>
                <w14:checkbox>
                  <w14:checked w14:val="0"/>
                  <w14:checkedState w14:val="2612" w14:font="MS Gothic"/>
                  <w14:uncheckedState w14:val="2610" w14:font="MS Gothic"/>
                </w14:checkbox>
              </w:sdtPr>
              <w:sdtEndPr/>
              <w:sdtContent>
                <w:r w:rsidR="00976D4E">
                  <w:rPr>
                    <w:rFonts w:ascii="MS Gothic" w:eastAsia="MS Gothic" w:hAnsi="MS Gothic" w:cs="Calibri" w:hint="eastAsia"/>
                    <w:color w:val="auto"/>
                    <w:sz w:val="22"/>
                    <w:szCs w:val="22"/>
                  </w:rPr>
                  <w:t>☐</w:t>
                </w:r>
              </w:sdtContent>
            </w:sdt>
            <w:r w:rsidR="00976D4E">
              <w:rPr>
                <w:rFonts w:ascii="Calibri" w:hAnsi="Calibri" w:cs="Calibri"/>
                <w:color w:val="auto"/>
                <w:sz w:val="22"/>
                <w:szCs w:val="22"/>
              </w:rPr>
              <w:t xml:space="preserve">  I further confirm that the</w:t>
            </w:r>
            <w:r w:rsidR="00976D4E" w:rsidRPr="00D106AD">
              <w:rPr>
                <w:rFonts w:ascii="Calibri" w:hAnsi="Calibri" w:cs="Calibri"/>
                <w:color w:val="auto"/>
                <w:sz w:val="22"/>
                <w:szCs w:val="22"/>
              </w:rPr>
              <w:t xml:space="preserve"> document</w:t>
            </w:r>
            <w:r w:rsidR="008A7A52">
              <w:rPr>
                <w:rFonts w:ascii="Calibri" w:hAnsi="Calibri" w:cs="Calibri"/>
                <w:color w:val="auto"/>
                <w:sz w:val="22"/>
                <w:szCs w:val="22"/>
              </w:rPr>
              <w:t xml:space="preserve"> </w:t>
            </w:r>
            <w:r w:rsidR="00976D4E" w:rsidRPr="00D106AD">
              <w:rPr>
                <w:rFonts w:ascii="Calibri" w:hAnsi="Calibri" w:cs="Calibri"/>
                <w:color w:val="auto"/>
                <w:sz w:val="22"/>
                <w:szCs w:val="22"/>
              </w:rPr>
              <w:t xml:space="preserve">used to verify identity </w:t>
            </w:r>
            <w:r w:rsidR="00AA5CD3">
              <w:rPr>
                <w:rFonts w:ascii="Calibri" w:hAnsi="Calibri" w:cs="Calibri"/>
                <w:color w:val="auto"/>
                <w:sz w:val="22"/>
                <w:szCs w:val="22"/>
              </w:rPr>
              <w:t>is</w:t>
            </w:r>
            <w:r w:rsidR="00976D4E" w:rsidRPr="00D106AD">
              <w:rPr>
                <w:rFonts w:ascii="Calibri" w:hAnsi="Calibri" w:cs="Calibri"/>
                <w:color w:val="auto"/>
                <w:sz w:val="22"/>
                <w:szCs w:val="22"/>
              </w:rPr>
              <w:t xml:space="preserve"> </w:t>
            </w:r>
            <w:r w:rsidR="00C7282E">
              <w:rPr>
                <w:rFonts w:ascii="Calibri" w:hAnsi="Calibri" w:cs="Calibri"/>
                <w:color w:val="auto"/>
                <w:sz w:val="22"/>
                <w:szCs w:val="22"/>
              </w:rPr>
              <w:t xml:space="preserve">an original that is </w:t>
            </w:r>
            <w:r w:rsidR="00976D4E" w:rsidRPr="00D106AD">
              <w:rPr>
                <w:rFonts w:ascii="Calibri" w:hAnsi="Calibri" w:cs="Calibri"/>
                <w:color w:val="auto"/>
                <w:sz w:val="22"/>
                <w:szCs w:val="22"/>
              </w:rPr>
              <w:t xml:space="preserve">authentic, valid, and current, and </w:t>
            </w:r>
            <w:r w:rsidR="008A7A52">
              <w:rPr>
                <w:rFonts w:ascii="Calibri" w:hAnsi="Calibri" w:cs="Calibri"/>
                <w:color w:val="auto"/>
                <w:sz w:val="22"/>
                <w:szCs w:val="22"/>
              </w:rPr>
              <w:t xml:space="preserve">any </w:t>
            </w:r>
            <w:r w:rsidR="00976D4E" w:rsidRPr="00D106AD">
              <w:rPr>
                <w:rFonts w:ascii="Calibri" w:hAnsi="Calibri" w:cs="Calibri"/>
                <w:color w:val="auto"/>
                <w:sz w:val="22"/>
                <w:szCs w:val="22"/>
              </w:rPr>
              <w:t xml:space="preserve">other information used </w:t>
            </w:r>
            <w:r w:rsidR="00976D4E">
              <w:rPr>
                <w:rFonts w:ascii="Calibri" w:hAnsi="Calibri" w:cs="Calibri"/>
                <w:color w:val="auto"/>
                <w:sz w:val="22"/>
                <w:szCs w:val="22"/>
              </w:rPr>
              <w:t>is</w:t>
            </w:r>
            <w:r w:rsidR="00976D4E" w:rsidRPr="00D106AD">
              <w:rPr>
                <w:rFonts w:ascii="Calibri" w:hAnsi="Calibri" w:cs="Calibri"/>
                <w:color w:val="auto"/>
                <w:sz w:val="22"/>
                <w:szCs w:val="22"/>
              </w:rPr>
              <w:t xml:space="preserve"> valid and current</w:t>
            </w:r>
            <w:r w:rsidR="00976D4E">
              <w:rPr>
                <w:rFonts w:ascii="Calibri" w:hAnsi="Calibri" w:cs="Calibri"/>
                <w:color w:val="auto"/>
                <w:sz w:val="22"/>
                <w:szCs w:val="22"/>
              </w:rPr>
              <w:t>.</w:t>
            </w:r>
          </w:p>
        </w:tc>
      </w:tr>
      <w:bookmarkEnd w:id="14"/>
      <w:tr w:rsidR="00976D4E" w:rsidRPr="00F741F9" w14:paraId="53CA3E76" w14:textId="77777777" w:rsidTr="002728A6">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ADB2293" w14:textId="748A6C7E" w:rsidR="00976D4E" w:rsidRDefault="00FC06AB" w:rsidP="002728A6">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75722989"/>
                <w14:checkbox>
                  <w14:checked w14:val="0"/>
                  <w14:checkedState w14:val="2612" w14:font="MS Gothic"/>
                  <w14:uncheckedState w14:val="2610" w14:font="MS Gothic"/>
                </w14:checkbox>
              </w:sdtPr>
              <w:sdtEndPr/>
              <w:sdtContent>
                <w:r w:rsidR="00976D4E">
                  <w:rPr>
                    <w:rFonts w:ascii="MS Gothic" w:eastAsia="MS Gothic" w:hAnsi="MS Gothic" w:cs="Calibri" w:hint="eastAsia"/>
                    <w:color w:val="auto"/>
                    <w:sz w:val="22"/>
                    <w:szCs w:val="22"/>
                  </w:rPr>
                  <w:t>☐</w:t>
                </w:r>
              </w:sdtContent>
            </w:sdt>
            <w:r w:rsidR="00976D4E">
              <w:rPr>
                <w:rFonts w:ascii="Calibri" w:hAnsi="Calibri" w:cs="Calibri"/>
                <w:color w:val="auto"/>
                <w:sz w:val="22"/>
                <w:szCs w:val="22"/>
              </w:rPr>
              <w:t xml:space="preserve">  </w:t>
            </w:r>
            <w:r w:rsidR="00976D4E" w:rsidRPr="00F741F9">
              <w:rPr>
                <w:rFonts w:ascii="Calibri" w:hAnsi="Calibri" w:cs="Calibri"/>
                <w:color w:val="auto"/>
                <w:sz w:val="22"/>
                <w:szCs w:val="22"/>
              </w:rPr>
              <w:t xml:space="preserve">A copy of the above-noted document (front and back) is attached to this form and includes the name, </w:t>
            </w:r>
            <w:r w:rsidR="00976D4E">
              <w:rPr>
                <w:rFonts w:ascii="Calibri" w:hAnsi="Calibri" w:cs="Calibri"/>
                <w:color w:val="auto"/>
                <w:sz w:val="22"/>
                <w:szCs w:val="22"/>
              </w:rPr>
              <w:t>photo</w:t>
            </w:r>
            <w:r w:rsidR="00976D4E" w:rsidRPr="00F741F9">
              <w:rPr>
                <w:rFonts w:ascii="Calibri" w:hAnsi="Calibri" w:cs="Calibri"/>
                <w:color w:val="auto"/>
                <w:sz w:val="22"/>
                <w:szCs w:val="22"/>
              </w:rPr>
              <w:t xml:space="preserve">, type of document, </w:t>
            </w:r>
            <w:r w:rsidR="00976D4E">
              <w:rPr>
                <w:rFonts w:ascii="Calibri" w:hAnsi="Calibri" w:cs="Calibri"/>
                <w:color w:val="auto"/>
                <w:sz w:val="22"/>
                <w:szCs w:val="22"/>
              </w:rPr>
              <w:t xml:space="preserve">unique </w:t>
            </w:r>
            <w:r w:rsidR="00976D4E" w:rsidRPr="00F741F9">
              <w:rPr>
                <w:rFonts w:ascii="Calibri" w:hAnsi="Calibri" w:cs="Calibri"/>
                <w:color w:val="auto"/>
                <w:sz w:val="22"/>
                <w:szCs w:val="22"/>
              </w:rPr>
              <w:t xml:space="preserve">identification number, </w:t>
            </w:r>
            <w:r w:rsidR="00976D4E">
              <w:rPr>
                <w:rFonts w:ascii="Calibri" w:hAnsi="Calibri" w:cs="Calibri"/>
                <w:color w:val="auto"/>
                <w:sz w:val="22"/>
                <w:szCs w:val="22"/>
              </w:rPr>
              <w:t>place</w:t>
            </w:r>
            <w:r w:rsidR="00976D4E" w:rsidRPr="00F741F9">
              <w:rPr>
                <w:rFonts w:ascii="Calibri" w:hAnsi="Calibri" w:cs="Calibri"/>
                <w:color w:val="auto"/>
                <w:sz w:val="22"/>
                <w:szCs w:val="22"/>
              </w:rPr>
              <w:t xml:space="preserve"> of issu</w:t>
            </w:r>
            <w:r w:rsidR="00976D4E">
              <w:rPr>
                <w:rFonts w:ascii="Calibri" w:hAnsi="Calibri" w:cs="Calibri"/>
                <w:color w:val="auto"/>
                <w:sz w:val="22"/>
                <w:szCs w:val="22"/>
              </w:rPr>
              <w:t>e</w:t>
            </w:r>
            <w:r w:rsidR="00976D4E" w:rsidRPr="00F741F9">
              <w:rPr>
                <w:rFonts w:ascii="Calibri" w:hAnsi="Calibri" w:cs="Calibri"/>
                <w:color w:val="auto"/>
                <w:sz w:val="22"/>
                <w:szCs w:val="22"/>
              </w:rPr>
              <w:t>, and expiry date (if applicable).</w:t>
            </w:r>
          </w:p>
        </w:tc>
      </w:tr>
      <w:tr w:rsidR="00976D4E" w14:paraId="785033FA"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45CB4C5B" w14:textId="4F595DA8" w:rsidR="00976D4E" w:rsidRPr="001C554F" w:rsidRDefault="00976D4E" w:rsidP="00976D4E">
            <w:pPr>
              <w:pStyle w:val="checklistindent"/>
              <w:ind w:left="0" w:firstLine="0"/>
              <w:rPr>
                <w:rFonts w:ascii="Calibri" w:hAnsi="Calibri" w:cs="Calibri"/>
                <w:color w:val="auto"/>
                <w:sz w:val="22"/>
                <w:szCs w:val="22"/>
              </w:rPr>
            </w:pPr>
            <w:r w:rsidRPr="001C554F">
              <w:rPr>
                <w:rFonts w:ascii="Calibri" w:hAnsi="Calibri" w:cs="Calibri"/>
                <w:color w:val="auto"/>
                <w:sz w:val="22"/>
                <w:szCs w:val="22"/>
              </w:rPr>
              <w:t xml:space="preserve">Date </w:t>
            </w:r>
            <w:r w:rsidR="008A7A52">
              <w:rPr>
                <w:rFonts w:ascii="Calibri" w:hAnsi="Calibri" w:cs="Calibri"/>
                <w:color w:val="auto"/>
                <w:sz w:val="22"/>
                <w:szCs w:val="22"/>
              </w:rPr>
              <w:t>i</w:t>
            </w:r>
            <w:r w:rsidRPr="001C554F">
              <w:rPr>
                <w:rFonts w:ascii="Calibri" w:hAnsi="Calibri" w:cs="Calibri"/>
                <w:color w:val="auto"/>
                <w:sz w:val="22"/>
                <w:szCs w:val="22"/>
              </w:rPr>
              <w:t xml:space="preserve">nformation </w:t>
            </w:r>
            <w:r w:rsidR="008A7A52">
              <w:rPr>
                <w:rFonts w:ascii="Calibri" w:hAnsi="Calibri" w:cs="Calibri"/>
                <w:color w:val="auto"/>
                <w:sz w:val="22"/>
                <w:szCs w:val="22"/>
              </w:rPr>
              <w:t>v</w:t>
            </w:r>
            <w:r w:rsidRPr="001C554F">
              <w:rPr>
                <w:rFonts w:ascii="Calibri" w:hAnsi="Calibri" w:cs="Calibri"/>
                <w:color w:val="auto"/>
                <w:sz w:val="22"/>
                <w:szCs w:val="22"/>
              </w:rPr>
              <w:t>erified:</w:t>
            </w:r>
            <w:r w:rsidRPr="001C554F">
              <w:rPr>
                <w:rFonts w:ascii="Calibri" w:hAnsi="Calibri" w:cs="Calibri"/>
                <w:color w:val="auto"/>
                <w:sz w:val="22"/>
                <w:szCs w:val="22"/>
              </w:rPr>
              <w:br/>
            </w:r>
            <w:r w:rsidRPr="001C554F">
              <w:rPr>
                <w:rFonts w:ascii="Calibri" w:hAnsi="Calibri" w:cs="Calibri"/>
                <w:color w:val="auto"/>
                <w:sz w:val="18"/>
                <w:szCs w:val="18"/>
              </w:rPr>
              <w:t xml:space="preserve">(must verify </w:t>
            </w:r>
            <w:r w:rsidRPr="001C554F">
              <w:rPr>
                <w:rFonts w:ascii="Calibri" w:hAnsi="Calibri" w:cs="Calibri"/>
                <w:color w:val="auto"/>
                <w:sz w:val="18"/>
                <w:szCs w:val="18"/>
                <w:u w:val="single"/>
              </w:rPr>
              <w:t>immediately</w:t>
            </w:r>
            <w:r w:rsidRPr="001C554F">
              <w:rPr>
                <w:rFonts w:ascii="Calibri" w:hAnsi="Calibri" w:cs="Calibri"/>
                <w:color w:val="auto"/>
                <w:sz w:val="18"/>
                <w:szCs w:val="18"/>
              </w:rPr>
              <w:t xml:space="preserve"> after engaging in a financial transaction)</w:t>
            </w:r>
          </w:p>
        </w:tc>
        <w:tc>
          <w:tcPr>
            <w:tcW w:w="6946" w:type="dxa"/>
            <w:shd w:val="clear" w:color="auto" w:fill="FFFFFF" w:themeFill="background1"/>
          </w:tcPr>
          <w:p w14:paraId="233D0E09" w14:textId="77777777" w:rsidR="00976D4E" w:rsidRPr="001C554F" w:rsidRDefault="00976D4E" w:rsidP="00976D4E">
            <w:pPr>
              <w:pStyle w:val="checklistindent"/>
              <w:ind w:left="0" w:firstLine="0"/>
              <w:rPr>
                <w:rFonts w:ascii="Calibri" w:hAnsi="Calibri" w:cs="Calibri"/>
                <w:color w:val="auto"/>
                <w:sz w:val="22"/>
                <w:szCs w:val="22"/>
              </w:rPr>
            </w:pPr>
          </w:p>
        </w:tc>
      </w:tr>
      <w:tr w:rsidR="00976D4E" w14:paraId="58E02FF7"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37E6ED50" w14:textId="42C66566" w:rsidR="00976D4E" w:rsidRPr="001C554F" w:rsidRDefault="00976D4E" w:rsidP="00976D4E">
            <w:pPr>
              <w:pStyle w:val="checklistindent"/>
              <w:ind w:left="0" w:firstLine="0"/>
              <w:rPr>
                <w:rFonts w:ascii="Calibri" w:hAnsi="Calibri" w:cs="Calibri"/>
                <w:color w:val="auto"/>
                <w:sz w:val="22"/>
                <w:szCs w:val="22"/>
              </w:rPr>
            </w:pPr>
            <w:r w:rsidRPr="001C554F">
              <w:rPr>
                <w:rFonts w:ascii="Calibri" w:hAnsi="Calibri" w:cs="Calibri"/>
                <w:color w:val="auto"/>
                <w:sz w:val="22"/>
                <w:szCs w:val="22"/>
              </w:rPr>
              <w:t xml:space="preserve">Name of </w:t>
            </w:r>
            <w:r w:rsidR="008A7A52">
              <w:rPr>
                <w:rFonts w:ascii="Calibri" w:hAnsi="Calibri" w:cs="Calibri"/>
                <w:color w:val="auto"/>
                <w:sz w:val="22"/>
                <w:szCs w:val="22"/>
              </w:rPr>
              <w:t>p</w:t>
            </w:r>
            <w:r w:rsidRPr="001C554F">
              <w:rPr>
                <w:rFonts w:ascii="Calibri" w:hAnsi="Calibri" w:cs="Calibri"/>
                <w:color w:val="auto"/>
                <w:sz w:val="22"/>
                <w:szCs w:val="22"/>
              </w:rPr>
              <w:t xml:space="preserve">erson who </w:t>
            </w:r>
            <w:r w:rsidR="008A7A52">
              <w:rPr>
                <w:rFonts w:ascii="Calibri" w:hAnsi="Calibri" w:cs="Calibri"/>
                <w:color w:val="auto"/>
                <w:sz w:val="22"/>
                <w:szCs w:val="22"/>
              </w:rPr>
              <w:t>v</w:t>
            </w:r>
            <w:r w:rsidRPr="001C554F">
              <w:rPr>
                <w:rFonts w:ascii="Calibri" w:hAnsi="Calibri" w:cs="Calibri"/>
                <w:color w:val="auto"/>
                <w:sz w:val="22"/>
                <w:szCs w:val="22"/>
              </w:rPr>
              <w:t>erified:</w:t>
            </w:r>
          </w:p>
        </w:tc>
        <w:tc>
          <w:tcPr>
            <w:tcW w:w="6946" w:type="dxa"/>
            <w:shd w:val="clear" w:color="auto" w:fill="FFFFFF" w:themeFill="background1"/>
          </w:tcPr>
          <w:p w14:paraId="312AFAB1" w14:textId="77777777" w:rsidR="00976D4E" w:rsidRPr="001C554F" w:rsidRDefault="00976D4E" w:rsidP="00976D4E">
            <w:pPr>
              <w:pStyle w:val="checklistindent"/>
              <w:ind w:left="0" w:firstLine="0"/>
              <w:rPr>
                <w:rFonts w:ascii="Calibri" w:hAnsi="Calibri" w:cs="Calibri"/>
                <w:color w:val="auto"/>
                <w:sz w:val="22"/>
                <w:szCs w:val="22"/>
              </w:rPr>
            </w:pPr>
          </w:p>
        </w:tc>
      </w:tr>
    </w:tbl>
    <w:p w14:paraId="578C446F" w14:textId="526D5945" w:rsidR="00466BBE" w:rsidRPr="002728A6" w:rsidRDefault="00466BBE" w:rsidP="00EF5406">
      <w:pPr>
        <w:spacing w:before="0" w:after="0"/>
        <w:rPr>
          <w:rFonts w:ascii="Calibri" w:hAnsi="Calibri" w:cs="Calibri"/>
          <w:sz w:val="30"/>
          <w:szCs w:val="30"/>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457837" w14:paraId="230F30AD" w14:textId="77777777" w:rsidTr="0093417E">
        <w:tc>
          <w:tcPr>
            <w:tcW w:w="10348" w:type="dxa"/>
            <w:gridSpan w:val="2"/>
            <w:shd w:val="clear" w:color="auto" w:fill="4F4F4F"/>
          </w:tcPr>
          <w:p w14:paraId="09412403" w14:textId="77777777" w:rsidR="00B5446F" w:rsidRPr="00DD185C" w:rsidRDefault="00FC06AB" w:rsidP="0057683F">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473215822"/>
                <w14:checkbox>
                  <w14:checked w14:val="0"/>
                  <w14:checkedState w14:val="2612" w14:font="MS Gothic"/>
                  <w14:uncheckedState w14:val="2610" w14:font="MS Gothic"/>
                </w14:checkbox>
              </w:sdtPr>
              <w:sdtEndPr/>
              <w:sdtContent>
                <w:r w:rsidR="00B5446F">
                  <w:rPr>
                    <w:rFonts w:ascii="MS Gothic" w:eastAsia="MS Gothic" w:hAnsi="MS Gothic" w:cs="Calibri" w:hint="eastAsia"/>
                    <w:b/>
                    <w:bCs/>
                    <w:color w:val="FFFFFF" w:themeColor="background1"/>
                    <w:sz w:val="22"/>
                    <w:szCs w:val="22"/>
                  </w:rPr>
                  <w:t>☐</w:t>
                </w:r>
              </w:sdtContent>
            </w:sdt>
            <w:r w:rsidR="00B5446F">
              <w:rPr>
                <w:rFonts w:ascii="Calibri" w:hAnsi="Calibri" w:cs="Calibri"/>
                <w:b/>
                <w:bCs/>
                <w:color w:val="FFFFFF" w:themeColor="background1"/>
                <w:sz w:val="22"/>
                <w:szCs w:val="22"/>
              </w:rPr>
              <w:t xml:space="preserve">    </w:t>
            </w:r>
            <w:r w:rsidR="00B5446F" w:rsidRPr="00DD185C">
              <w:rPr>
                <w:rFonts w:ascii="Calibri" w:hAnsi="Calibri" w:cs="Calibri"/>
                <w:b/>
                <w:bCs/>
                <w:color w:val="FFFFFF" w:themeColor="background1"/>
                <w:sz w:val="22"/>
                <w:szCs w:val="22"/>
              </w:rPr>
              <w:t>CREDIT FILE METHOD</w:t>
            </w:r>
          </w:p>
        </w:tc>
      </w:tr>
      <w:tr w:rsidR="00B5446F" w14:paraId="49644DAB" w14:textId="77777777" w:rsidTr="0093417E">
        <w:tc>
          <w:tcPr>
            <w:tcW w:w="10348" w:type="dxa"/>
            <w:gridSpan w:val="2"/>
          </w:tcPr>
          <w:p w14:paraId="18CB2F6C" w14:textId="71E53A13" w:rsidR="00B5446F" w:rsidRDefault="00B5446F" w:rsidP="00B54813">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 xml:space="preserve">You may rely on information that is in the individual’s credit file if that file </w:t>
            </w:r>
            <w:proofErr w:type="gramStart"/>
            <w:r>
              <w:rPr>
                <w:rFonts w:ascii="Calibri" w:hAnsi="Calibri" w:cs="Calibri"/>
                <w:color w:val="auto"/>
                <w:sz w:val="22"/>
                <w:szCs w:val="22"/>
              </w:rPr>
              <w:t>is located in</w:t>
            </w:r>
            <w:proofErr w:type="gramEnd"/>
            <w:r>
              <w:rPr>
                <w:rFonts w:ascii="Calibri" w:hAnsi="Calibri" w:cs="Calibri"/>
                <w:color w:val="auto"/>
                <w:sz w:val="22"/>
                <w:szCs w:val="22"/>
              </w:rPr>
              <w:t xml:space="preserve"> Canada and has been in existence for at least three years. </w:t>
            </w:r>
            <w:r w:rsidR="00C7282E">
              <w:rPr>
                <w:rFonts w:ascii="Calibri" w:hAnsi="Calibri" w:cs="Calibri"/>
                <w:color w:val="auto"/>
                <w:sz w:val="22"/>
                <w:szCs w:val="22"/>
              </w:rPr>
              <w:t>T</w:t>
            </w:r>
            <w:r>
              <w:rPr>
                <w:rFonts w:ascii="Calibri" w:hAnsi="Calibri" w:cs="Calibri"/>
                <w:color w:val="auto"/>
                <w:sz w:val="22"/>
                <w:szCs w:val="22"/>
              </w:rPr>
              <w:t xml:space="preserve">he information in the credit file </w:t>
            </w:r>
            <w:r w:rsidRPr="002728A6">
              <w:rPr>
                <w:rFonts w:ascii="Calibri" w:hAnsi="Calibri" w:cs="Calibri"/>
                <w:color w:val="auto"/>
                <w:sz w:val="22"/>
                <w:szCs w:val="22"/>
                <w:u w:val="single"/>
              </w:rPr>
              <w:t>must</w:t>
            </w:r>
            <w:r w:rsidRPr="00B5446F">
              <w:rPr>
                <w:rFonts w:ascii="Calibri" w:hAnsi="Calibri" w:cs="Calibri"/>
                <w:b/>
                <w:bCs/>
                <w:color w:val="auto"/>
                <w:sz w:val="22"/>
                <w:szCs w:val="22"/>
              </w:rPr>
              <w:t xml:space="preserve"> </w:t>
            </w:r>
            <w:r>
              <w:rPr>
                <w:rFonts w:ascii="Calibri" w:hAnsi="Calibri" w:cs="Calibri"/>
                <w:color w:val="auto"/>
                <w:sz w:val="22"/>
                <w:szCs w:val="22"/>
              </w:rPr>
              <w:t xml:space="preserve">match the name, date of birth, and address provided by the individual during the identification process. If any of the information does not match, you have not met your verification obligation and must use another method to verify identity. </w:t>
            </w:r>
          </w:p>
          <w:p w14:paraId="45E6FC27" w14:textId="01F1ECE8" w:rsidR="00B5446F" w:rsidRDefault="00B5446F" w:rsidP="00B54813">
            <w:pPr>
              <w:spacing w:after="120"/>
              <w:rPr>
                <w:rFonts w:ascii="Calibri" w:hAnsi="Calibri" w:cs="Calibri"/>
                <w:color w:val="auto"/>
                <w:sz w:val="22"/>
                <w:szCs w:val="22"/>
              </w:rPr>
            </w:pPr>
            <w:r>
              <w:rPr>
                <w:rFonts w:ascii="Calibri" w:hAnsi="Calibri" w:cs="Calibri"/>
                <w:color w:val="auto"/>
                <w:sz w:val="22"/>
                <w:szCs w:val="22"/>
              </w:rPr>
              <w:t xml:space="preserve">You must conduct the credit file search at the time legal services are provided in respect of the financial transaction; historical credit files are not acceptable. You must also obtain the information directly from a Canadian credit bureau (e.g., Equifax or TransUnion) or third-party vendor authorized by a Canadian credit bureau to provide Canadian credit information. You </w:t>
            </w:r>
            <w:r w:rsidRPr="00772467">
              <w:rPr>
                <w:rFonts w:ascii="Calibri" w:hAnsi="Calibri" w:cs="Calibri"/>
                <w:color w:val="auto"/>
                <w:sz w:val="22"/>
                <w:szCs w:val="22"/>
                <w:u w:val="single"/>
              </w:rPr>
              <w:t>cannot</w:t>
            </w:r>
            <w:r>
              <w:rPr>
                <w:rFonts w:ascii="Calibri" w:hAnsi="Calibri" w:cs="Calibri"/>
                <w:color w:val="auto"/>
                <w:sz w:val="22"/>
                <w:szCs w:val="22"/>
              </w:rPr>
              <w:t xml:space="preserve"> rely on a copy of the credit file provided by the </w:t>
            </w:r>
            <w:proofErr w:type="gramStart"/>
            <w:r w:rsidR="00363A44">
              <w:rPr>
                <w:rFonts w:ascii="Calibri" w:hAnsi="Calibri" w:cs="Calibri"/>
                <w:color w:val="auto"/>
                <w:sz w:val="22"/>
                <w:szCs w:val="22"/>
              </w:rPr>
              <w:t xml:space="preserve">individual </w:t>
            </w:r>
            <w:r>
              <w:rPr>
                <w:rFonts w:ascii="Calibri" w:hAnsi="Calibri" w:cs="Calibri"/>
                <w:color w:val="auto"/>
                <w:sz w:val="22"/>
                <w:szCs w:val="22"/>
              </w:rPr>
              <w:t>,</w:t>
            </w:r>
            <w:proofErr w:type="gramEnd"/>
            <w:r>
              <w:rPr>
                <w:rFonts w:ascii="Calibri" w:hAnsi="Calibri" w:cs="Calibri"/>
                <w:color w:val="auto"/>
                <w:sz w:val="22"/>
                <w:szCs w:val="22"/>
              </w:rPr>
              <w:t xml:space="preserve"> or on information from a foreign credit bureau. </w:t>
            </w:r>
          </w:p>
        </w:tc>
      </w:tr>
      <w:tr w:rsidR="00B5446F" w:rsidRPr="00554AB1" w14:paraId="7A877C04" w14:textId="77777777" w:rsidTr="0093417E">
        <w:tc>
          <w:tcPr>
            <w:tcW w:w="3402" w:type="dxa"/>
            <w:shd w:val="clear" w:color="auto" w:fill="D9D9D9" w:themeFill="background1" w:themeFillShade="D9"/>
          </w:tcPr>
          <w:p w14:paraId="2804695F"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Date credit search conducted:</w:t>
            </w:r>
          </w:p>
        </w:tc>
        <w:tc>
          <w:tcPr>
            <w:tcW w:w="6946" w:type="dxa"/>
            <w:shd w:val="clear" w:color="auto" w:fill="auto"/>
          </w:tcPr>
          <w:p w14:paraId="4C4B2998"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13F996BA" w14:textId="77777777" w:rsidTr="0093417E">
        <w:tc>
          <w:tcPr>
            <w:tcW w:w="3402" w:type="dxa"/>
            <w:shd w:val="clear" w:color="auto" w:fill="D9D9D9" w:themeFill="background1" w:themeFillShade="D9"/>
          </w:tcPr>
          <w:p w14:paraId="3AAD9074"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Location of credit file:</w:t>
            </w:r>
          </w:p>
        </w:tc>
        <w:tc>
          <w:tcPr>
            <w:tcW w:w="6946" w:type="dxa"/>
            <w:shd w:val="clear" w:color="auto" w:fill="auto"/>
          </w:tcPr>
          <w:p w14:paraId="2F8B744E"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6CE9BB03" w14:textId="77777777" w:rsidTr="0093417E">
        <w:tc>
          <w:tcPr>
            <w:tcW w:w="3402" w:type="dxa"/>
            <w:shd w:val="clear" w:color="auto" w:fill="D9D9D9" w:themeFill="background1" w:themeFillShade="D9"/>
          </w:tcPr>
          <w:p w14:paraId="69180E7F" w14:textId="1DB6FBE3"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Length of credit history:</w:t>
            </w:r>
          </w:p>
        </w:tc>
        <w:tc>
          <w:tcPr>
            <w:tcW w:w="6946" w:type="dxa"/>
            <w:shd w:val="clear" w:color="auto" w:fill="auto"/>
          </w:tcPr>
          <w:p w14:paraId="5AF10F6D"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59C16A09" w14:textId="77777777" w:rsidTr="0093417E">
        <w:tc>
          <w:tcPr>
            <w:tcW w:w="3402" w:type="dxa"/>
            <w:shd w:val="clear" w:color="auto" w:fill="D9D9D9" w:themeFill="background1" w:themeFillShade="D9"/>
          </w:tcPr>
          <w:p w14:paraId="5DB849F0"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Name of Canadian credit bureau or third-party vendor:</w:t>
            </w:r>
          </w:p>
        </w:tc>
        <w:tc>
          <w:tcPr>
            <w:tcW w:w="6946" w:type="dxa"/>
            <w:shd w:val="clear" w:color="auto" w:fill="auto"/>
          </w:tcPr>
          <w:p w14:paraId="01F9731A"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554AB1" w14:paraId="0A193EF5" w14:textId="77777777" w:rsidTr="0093417E">
        <w:tc>
          <w:tcPr>
            <w:tcW w:w="3402" w:type="dxa"/>
            <w:shd w:val="clear" w:color="auto" w:fill="D9D9D9" w:themeFill="background1" w:themeFillShade="D9"/>
          </w:tcPr>
          <w:p w14:paraId="6C0DC0F2"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Credit file or reference number:</w:t>
            </w:r>
          </w:p>
        </w:tc>
        <w:tc>
          <w:tcPr>
            <w:tcW w:w="6946" w:type="dxa"/>
            <w:shd w:val="clear" w:color="auto" w:fill="auto"/>
          </w:tcPr>
          <w:p w14:paraId="66B00769" w14:textId="77777777" w:rsidR="00B5446F" w:rsidRPr="00554AB1" w:rsidRDefault="00B5446F" w:rsidP="0057683F">
            <w:pPr>
              <w:pStyle w:val="checklistindent"/>
              <w:ind w:left="0" w:firstLine="0"/>
              <w:rPr>
                <w:rFonts w:ascii="Calibri" w:hAnsi="Calibri" w:cs="Calibri"/>
                <w:color w:val="auto"/>
                <w:sz w:val="22"/>
                <w:szCs w:val="22"/>
              </w:rPr>
            </w:pPr>
          </w:p>
        </w:tc>
      </w:tr>
      <w:tr w:rsidR="00B5446F" w:rsidRPr="002728A6" w14:paraId="516111A1" w14:textId="77777777" w:rsidTr="0093417E">
        <w:tc>
          <w:tcPr>
            <w:tcW w:w="10348" w:type="dxa"/>
            <w:gridSpan w:val="2"/>
            <w:shd w:val="clear" w:color="auto" w:fill="auto"/>
          </w:tcPr>
          <w:p w14:paraId="26F2F300" w14:textId="3398252F" w:rsidR="00B5446F" w:rsidRDefault="00FC06AB" w:rsidP="002728A6">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664167007"/>
                <w14:checkbox>
                  <w14:checked w14:val="0"/>
                  <w14:checkedState w14:val="2612" w14:font="MS Gothic"/>
                  <w14:uncheckedState w14:val="2610" w14:font="MS Gothic"/>
                </w14:checkbox>
              </w:sdtPr>
              <w:sdtEndPr/>
              <w:sdtContent>
                <w:r w:rsidR="00B5446F" w:rsidRPr="002728A6">
                  <w:rPr>
                    <w:rFonts w:ascii="Calibri" w:hAnsi="Calibri" w:cs="Calibri" w:hint="eastAsia"/>
                    <w:color w:val="auto"/>
                    <w:sz w:val="22"/>
                    <w:szCs w:val="22"/>
                  </w:rPr>
                  <w:t>☐</w:t>
                </w:r>
              </w:sdtContent>
            </w:sdt>
            <w:r w:rsidR="00B5446F">
              <w:rPr>
                <w:rFonts w:ascii="Calibri" w:hAnsi="Calibri" w:cs="Calibri"/>
                <w:color w:val="auto"/>
                <w:sz w:val="22"/>
                <w:szCs w:val="22"/>
              </w:rPr>
              <w:t xml:space="preserve"> </w:t>
            </w:r>
            <w:r w:rsidR="002728A6">
              <w:rPr>
                <w:rFonts w:ascii="Calibri" w:hAnsi="Calibri" w:cs="Calibri"/>
                <w:color w:val="auto"/>
                <w:sz w:val="22"/>
                <w:szCs w:val="22"/>
              </w:rPr>
              <w:t>I confirm that t</w:t>
            </w:r>
            <w:r w:rsidR="00B5446F">
              <w:rPr>
                <w:rFonts w:ascii="Calibri" w:hAnsi="Calibri" w:cs="Calibri"/>
                <w:color w:val="auto"/>
                <w:sz w:val="22"/>
                <w:szCs w:val="22"/>
              </w:rPr>
              <w:t xml:space="preserve">he name, date of birth, and address provided by the individual </w:t>
            </w:r>
            <w:r w:rsidR="00CE75EB">
              <w:rPr>
                <w:rFonts w:ascii="Calibri" w:hAnsi="Calibri" w:cs="Calibri"/>
                <w:color w:val="auto"/>
                <w:sz w:val="22"/>
                <w:szCs w:val="22"/>
              </w:rPr>
              <w:t xml:space="preserve">being verified </w:t>
            </w:r>
            <w:r w:rsidR="00B5446F">
              <w:rPr>
                <w:rFonts w:ascii="Calibri" w:hAnsi="Calibri" w:cs="Calibri"/>
                <w:color w:val="auto"/>
                <w:sz w:val="22"/>
                <w:szCs w:val="22"/>
              </w:rPr>
              <w:t>during the identification process matches the information in the credit file.</w:t>
            </w:r>
          </w:p>
        </w:tc>
      </w:tr>
      <w:tr w:rsidR="002728A6" w:rsidRPr="00F741F9" w14:paraId="2B5BE98F"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78352F13" w14:textId="772BD501" w:rsidR="002728A6" w:rsidRDefault="00FC06AB" w:rsidP="0057683F">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72325523"/>
                <w14:checkbox>
                  <w14:checked w14:val="0"/>
                  <w14:checkedState w14:val="2612" w14:font="MS Gothic"/>
                  <w14:uncheckedState w14:val="2610" w14:font="MS Gothic"/>
                </w14:checkbox>
              </w:sdtPr>
              <w:sdtEndPr/>
              <w:sdtContent>
                <w:r w:rsidR="002728A6">
                  <w:rPr>
                    <w:rFonts w:ascii="MS Gothic" w:eastAsia="MS Gothic" w:hAnsi="MS Gothic" w:cs="Calibri" w:hint="eastAsia"/>
                    <w:color w:val="auto"/>
                    <w:sz w:val="22"/>
                    <w:szCs w:val="22"/>
                  </w:rPr>
                  <w:t>☐</w:t>
                </w:r>
              </w:sdtContent>
            </w:sdt>
            <w:r w:rsidR="002728A6">
              <w:rPr>
                <w:rFonts w:ascii="Calibri" w:hAnsi="Calibri" w:cs="Calibri"/>
                <w:color w:val="auto"/>
                <w:sz w:val="22"/>
                <w:szCs w:val="22"/>
              </w:rPr>
              <w:t xml:space="preserve">  I further confirm that the</w:t>
            </w:r>
            <w:r w:rsidR="002728A6" w:rsidRPr="00D106AD">
              <w:rPr>
                <w:rFonts w:ascii="Calibri" w:hAnsi="Calibri" w:cs="Calibri"/>
                <w:color w:val="auto"/>
                <w:sz w:val="22"/>
                <w:szCs w:val="22"/>
              </w:rPr>
              <w:t xml:space="preserve"> </w:t>
            </w:r>
            <w:r w:rsidR="002728A6">
              <w:rPr>
                <w:rFonts w:ascii="Calibri" w:hAnsi="Calibri" w:cs="Calibri"/>
                <w:color w:val="auto"/>
                <w:sz w:val="22"/>
                <w:szCs w:val="22"/>
              </w:rPr>
              <w:t xml:space="preserve">credit file </w:t>
            </w:r>
            <w:r w:rsidR="002728A6" w:rsidRPr="00D106AD">
              <w:rPr>
                <w:rFonts w:ascii="Calibri" w:hAnsi="Calibri" w:cs="Calibri"/>
                <w:color w:val="auto"/>
                <w:sz w:val="22"/>
                <w:szCs w:val="22"/>
              </w:rPr>
              <w:t>document</w:t>
            </w:r>
            <w:r w:rsidR="002728A6">
              <w:rPr>
                <w:rFonts w:ascii="Calibri" w:hAnsi="Calibri" w:cs="Calibri"/>
                <w:color w:val="auto"/>
                <w:sz w:val="22"/>
                <w:szCs w:val="22"/>
              </w:rPr>
              <w:t xml:space="preserve">ation </w:t>
            </w:r>
            <w:r w:rsidR="002728A6" w:rsidRPr="00D106AD">
              <w:rPr>
                <w:rFonts w:ascii="Calibri" w:hAnsi="Calibri" w:cs="Calibri"/>
                <w:color w:val="auto"/>
                <w:sz w:val="22"/>
                <w:szCs w:val="22"/>
              </w:rPr>
              <w:t xml:space="preserve">used to verify identity </w:t>
            </w:r>
            <w:r w:rsidR="002728A6">
              <w:rPr>
                <w:rFonts w:ascii="Calibri" w:hAnsi="Calibri" w:cs="Calibri"/>
                <w:color w:val="auto"/>
                <w:sz w:val="22"/>
                <w:szCs w:val="22"/>
              </w:rPr>
              <w:t>is</w:t>
            </w:r>
            <w:r w:rsidR="00C7282E">
              <w:rPr>
                <w:rFonts w:ascii="Calibri" w:hAnsi="Calibri" w:cs="Calibri"/>
                <w:color w:val="auto"/>
                <w:sz w:val="22"/>
                <w:szCs w:val="22"/>
              </w:rPr>
              <w:t xml:space="preserve"> not a copy</w:t>
            </w:r>
            <w:r w:rsidR="00751623">
              <w:rPr>
                <w:rFonts w:ascii="Calibri" w:hAnsi="Calibri" w:cs="Calibri"/>
                <w:color w:val="auto"/>
                <w:sz w:val="22"/>
                <w:szCs w:val="22"/>
              </w:rPr>
              <w:t>;</w:t>
            </w:r>
            <w:r w:rsidR="00396146">
              <w:rPr>
                <w:rFonts w:ascii="Calibri" w:hAnsi="Calibri" w:cs="Calibri"/>
                <w:color w:val="auto"/>
                <w:sz w:val="22"/>
                <w:szCs w:val="22"/>
              </w:rPr>
              <w:t xml:space="preserve"> it </w:t>
            </w:r>
            <w:r w:rsidR="00C7282E">
              <w:rPr>
                <w:rFonts w:ascii="Calibri" w:hAnsi="Calibri" w:cs="Calibri"/>
                <w:color w:val="auto"/>
                <w:sz w:val="22"/>
                <w:szCs w:val="22"/>
              </w:rPr>
              <w:t>is</w:t>
            </w:r>
            <w:r w:rsidR="002728A6" w:rsidRPr="00D106AD">
              <w:rPr>
                <w:rFonts w:ascii="Calibri" w:hAnsi="Calibri" w:cs="Calibri"/>
                <w:color w:val="auto"/>
                <w:sz w:val="22"/>
                <w:szCs w:val="22"/>
              </w:rPr>
              <w:t xml:space="preserve"> authentic, valid, and current</w:t>
            </w:r>
            <w:r w:rsidR="00751623">
              <w:rPr>
                <w:rFonts w:ascii="Calibri" w:hAnsi="Calibri" w:cs="Calibri"/>
                <w:color w:val="auto"/>
                <w:sz w:val="22"/>
                <w:szCs w:val="22"/>
              </w:rPr>
              <w:t>;</w:t>
            </w:r>
            <w:r w:rsidR="002728A6" w:rsidRPr="00D106AD">
              <w:rPr>
                <w:rFonts w:ascii="Calibri" w:hAnsi="Calibri" w:cs="Calibri"/>
                <w:color w:val="auto"/>
                <w:sz w:val="22"/>
                <w:szCs w:val="22"/>
              </w:rPr>
              <w:t xml:space="preserve"> and </w:t>
            </w:r>
            <w:r w:rsidR="002728A6">
              <w:rPr>
                <w:rFonts w:ascii="Calibri" w:hAnsi="Calibri" w:cs="Calibri"/>
                <w:color w:val="auto"/>
                <w:sz w:val="22"/>
                <w:szCs w:val="22"/>
              </w:rPr>
              <w:t xml:space="preserve">any </w:t>
            </w:r>
            <w:r w:rsidR="002728A6" w:rsidRPr="00D106AD">
              <w:rPr>
                <w:rFonts w:ascii="Calibri" w:hAnsi="Calibri" w:cs="Calibri"/>
                <w:color w:val="auto"/>
                <w:sz w:val="22"/>
                <w:szCs w:val="22"/>
              </w:rPr>
              <w:t xml:space="preserve">other information used </w:t>
            </w:r>
            <w:r w:rsidR="002728A6">
              <w:rPr>
                <w:rFonts w:ascii="Calibri" w:hAnsi="Calibri" w:cs="Calibri"/>
                <w:color w:val="auto"/>
                <w:sz w:val="22"/>
                <w:szCs w:val="22"/>
              </w:rPr>
              <w:t>is</w:t>
            </w:r>
            <w:r w:rsidR="002728A6" w:rsidRPr="00D106AD">
              <w:rPr>
                <w:rFonts w:ascii="Calibri" w:hAnsi="Calibri" w:cs="Calibri"/>
                <w:color w:val="auto"/>
                <w:sz w:val="22"/>
                <w:szCs w:val="22"/>
              </w:rPr>
              <w:t xml:space="preserve"> valid and current</w:t>
            </w:r>
            <w:r w:rsidR="002728A6">
              <w:rPr>
                <w:rFonts w:ascii="Calibri" w:hAnsi="Calibri" w:cs="Calibri"/>
                <w:color w:val="auto"/>
                <w:sz w:val="22"/>
                <w:szCs w:val="22"/>
              </w:rPr>
              <w:t>.</w:t>
            </w:r>
          </w:p>
        </w:tc>
      </w:tr>
      <w:tr w:rsidR="00976D4E" w:rsidRPr="00554AB1" w14:paraId="33EA573A" w14:textId="77777777" w:rsidTr="0093417E">
        <w:tc>
          <w:tcPr>
            <w:tcW w:w="10348" w:type="dxa"/>
            <w:gridSpan w:val="2"/>
            <w:shd w:val="clear" w:color="auto" w:fill="auto"/>
          </w:tcPr>
          <w:p w14:paraId="07B7DEC8" w14:textId="75D1FBEE" w:rsidR="00976D4E" w:rsidRDefault="00FC06AB" w:rsidP="002728A6">
            <w:pPr>
              <w:pStyle w:val="checklistindent"/>
              <w:spacing w:before="60" w:after="60"/>
              <w:ind w:left="0" w:firstLine="0"/>
              <w:rPr>
                <w:rFonts w:ascii="Calibri" w:hAnsi="Calibri" w:cs="Calibri"/>
                <w:color w:val="auto"/>
                <w:sz w:val="22"/>
                <w:szCs w:val="22"/>
              </w:rPr>
            </w:pPr>
            <w:sdt>
              <w:sdtPr>
                <w:rPr>
                  <w:rFonts w:ascii="Calibri" w:hAnsi="Calibri" w:cs="Calibri"/>
                  <w:color w:val="auto"/>
                  <w:sz w:val="22"/>
                  <w:szCs w:val="22"/>
                </w:rPr>
                <w:id w:val="-389043329"/>
                <w14:checkbox>
                  <w14:checked w14:val="0"/>
                  <w14:checkedState w14:val="2612" w14:font="MS Gothic"/>
                  <w14:uncheckedState w14:val="2610" w14:font="MS Gothic"/>
                </w14:checkbox>
              </w:sdtPr>
              <w:sdtEndPr/>
              <w:sdtContent>
                <w:r w:rsidR="00976D4E">
                  <w:rPr>
                    <w:rFonts w:ascii="MS Gothic" w:eastAsia="MS Gothic" w:hAnsi="MS Gothic" w:cs="Calibri" w:hint="eastAsia"/>
                    <w:color w:val="auto"/>
                    <w:sz w:val="22"/>
                    <w:szCs w:val="22"/>
                  </w:rPr>
                  <w:t>☐</w:t>
                </w:r>
              </w:sdtContent>
            </w:sdt>
            <w:r w:rsidR="00976D4E">
              <w:rPr>
                <w:rFonts w:ascii="Calibri" w:hAnsi="Calibri" w:cs="Calibri"/>
                <w:color w:val="auto"/>
                <w:sz w:val="22"/>
                <w:szCs w:val="22"/>
              </w:rPr>
              <w:t xml:space="preserve"> </w:t>
            </w:r>
            <w:r w:rsidR="002728A6">
              <w:rPr>
                <w:rFonts w:ascii="Calibri" w:hAnsi="Calibri" w:cs="Calibri"/>
                <w:color w:val="auto"/>
                <w:sz w:val="22"/>
                <w:szCs w:val="22"/>
              </w:rPr>
              <w:t xml:space="preserve"> </w:t>
            </w:r>
            <w:r w:rsidR="00976D4E">
              <w:rPr>
                <w:rFonts w:ascii="Calibri" w:hAnsi="Calibri" w:cs="Calibri"/>
                <w:color w:val="auto"/>
                <w:sz w:val="22"/>
                <w:szCs w:val="22"/>
              </w:rPr>
              <w:t>A copy of the credit file documentation is attached to this form.</w:t>
            </w:r>
          </w:p>
        </w:tc>
      </w:tr>
      <w:tr w:rsidR="00B5446F" w:rsidRPr="00554AB1" w14:paraId="566C3EA3" w14:textId="77777777" w:rsidTr="0093417E">
        <w:tc>
          <w:tcPr>
            <w:tcW w:w="3402" w:type="dxa"/>
            <w:shd w:val="clear" w:color="auto" w:fill="D9D9D9" w:themeFill="background1" w:themeFillShade="D9"/>
          </w:tcPr>
          <w:p w14:paraId="13EE2409" w14:textId="7141D9E0" w:rsidR="00B5446F" w:rsidRDefault="00B5446F" w:rsidP="002728A6">
            <w:pPr>
              <w:pStyle w:val="checklistindent"/>
              <w:spacing w:before="0" w:after="0"/>
              <w:ind w:left="0" w:firstLine="0"/>
              <w:rPr>
                <w:rFonts w:ascii="MS Gothic" w:eastAsia="MS Gothic" w:hAnsi="MS Gothic" w:cs="Calibri"/>
                <w:color w:val="auto"/>
                <w:sz w:val="22"/>
                <w:szCs w:val="22"/>
              </w:rPr>
            </w:pPr>
            <w:r w:rsidRPr="001C554F">
              <w:rPr>
                <w:rFonts w:ascii="Calibri" w:hAnsi="Calibri" w:cs="Calibri"/>
                <w:color w:val="auto"/>
                <w:sz w:val="22"/>
                <w:szCs w:val="22"/>
              </w:rPr>
              <w:t xml:space="preserve">Date </w:t>
            </w:r>
            <w:r w:rsidR="002728A6">
              <w:rPr>
                <w:rFonts w:ascii="Calibri" w:hAnsi="Calibri" w:cs="Calibri"/>
                <w:color w:val="auto"/>
                <w:sz w:val="22"/>
                <w:szCs w:val="22"/>
              </w:rPr>
              <w:t>i</w:t>
            </w:r>
            <w:r w:rsidRPr="001C554F">
              <w:rPr>
                <w:rFonts w:ascii="Calibri" w:hAnsi="Calibri" w:cs="Calibri"/>
                <w:color w:val="auto"/>
                <w:sz w:val="22"/>
                <w:szCs w:val="22"/>
              </w:rPr>
              <w:t xml:space="preserve">nformation </w:t>
            </w:r>
            <w:r w:rsidR="002728A6">
              <w:rPr>
                <w:rFonts w:ascii="Calibri" w:hAnsi="Calibri" w:cs="Calibri"/>
                <w:color w:val="auto"/>
                <w:sz w:val="22"/>
                <w:szCs w:val="22"/>
              </w:rPr>
              <w:t>v</w:t>
            </w:r>
            <w:r w:rsidRPr="001C554F">
              <w:rPr>
                <w:rFonts w:ascii="Calibri" w:hAnsi="Calibri" w:cs="Calibri"/>
                <w:color w:val="auto"/>
                <w:sz w:val="22"/>
                <w:szCs w:val="22"/>
              </w:rPr>
              <w:t>erified:</w:t>
            </w:r>
            <w:r w:rsidRPr="001C554F">
              <w:rPr>
                <w:rFonts w:ascii="Calibri" w:hAnsi="Calibri" w:cs="Calibri"/>
                <w:color w:val="auto"/>
                <w:sz w:val="22"/>
                <w:szCs w:val="22"/>
              </w:rPr>
              <w:br/>
            </w:r>
            <w:r w:rsidRPr="001C554F">
              <w:rPr>
                <w:rFonts w:ascii="Calibri" w:hAnsi="Calibri" w:cs="Calibri"/>
                <w:color w:val="auto"/>
                <w:sz w:val="18"/>
                <w:szCs w:val="18"/>
              </w:rPr>
              <w:t xml:space="preserve">(must verify </w:t>
            </w:r>
            <w:r w:rsidRPr="001C554F">
              <w:rPr>
                <w:rFonts w:ascii="Calibri" w:hAnsi="Calibri" w:cs="Calibri"/>
                <w:color w:val="auto"/>
                <w:sz w:val="18"/>
                <w:szCs w:val="18"/>
                <w:u w:val="single"/>
              </w:rPr>
              <w:t>immediately</w:t>
            </w:r>
            <w:r w:rsidRPr="001C554F">
              <w:rPr>
                <w:rFonts w:ascii="Calibri" w:hAnsi="Calibri" w:cs="Calibri"/>
                <w:color w:val="auto"/>
                <w:sz w:val="18"/>
                <w:szCs w:val="18"/>
              </w:rPr>
              <w:t xml:space="preserve"> after engaging in a financial transaction)</w:t>
            </w:r>
          </w:p>
        </w:tc>
        <w:tc>
          <w:tcPr>
            <w:tcW w:w="6946" w:type="dxa"/>
            <w:shd w:val="clear" w:color="auto" w:fill="FFFFFF" w:themeFill="background1"/>
          </w:tcPr>
          <w:p w14:paraId="31E918E1" w14:textId="77777777" w:rsidR="00B5446F" w:rsidRDefault="00B5446F" w:rsidP="0057683F">
            <w:pPr>
              <w:pStyle w:val="checklistindent"/>
              <w:spacing w:before="120" w:after="120"/>
              <w:ind w:left="0" w:firstLine="0"/>
              <w:rPr>
                <w:rFonts w:ascii="MS Gothic" w:eastAsia="MS Gothic" w:hAnsi="MS Gothic" w:cs="Calibri"/>
                <w:color w:val="auto"/>
                <w:sz w:val="22"/>
                <w:szCs w:val="22"/>
              </w:rPr>
            </w:pPr>
          </w:p>
        </w:tc>
      </w:tr>
      <w:tr w:rsidR="00B5446F" w:rsidRPr="00554AB1" w14:paraId="533C8DE3" w14:textId="77777777" w:rsidTr="0093417E">
        <w:tc>
          <w:tcPr>
            <w:tcW w:w="3402" w:type="dxa"/>
            <w:shd w:val="clear" w:color="auto" w:fill="D9D9D9" w:themeFill="background1" w:themeFillShade="D9"/>
          </w:tcPr>
          <w:p w14:paraId="11ABD752" w14:textId="00847BC4" w:rsidR="00B5446F" w:rsidRPr="001C554F" w:rsidRDefault="00B5446F" w:rsidP="002728A6">
            <w:pPr>
              <w:pStyle w:val="checklistindent"/>
              <w:spacing w:before="0" w:after="0"/>
              <w:ind w:left="0" w:firstLine="0"/>
              <w:rPr>
                <w:rFonts w:ascii="Calibri" w:hAnsi="Calibri" w:cs="Calibri"/>
                <w:color w:val="auto"/>
                <w:sz w:val="22"/>
                <w:szCs w:val="22"/>
              </w:rPr>
            </w:pPr>
            <w:r w:rsidRPr="001C554F">
              <w:rPr>
                <w:rFonts w:ascii="Calibri" w:hAnsi="Calibri" w:cs="Calibri"/>
                <w:color w:val="auto"/>
                <w:sz w:val="22"/>
                <w:szCs w:val="22"/>
              </w:rPr>
              <w:t xml:space="preserve">Name of </w:t>
            </w:r>
            <w:r w:rsidR="002728A6">
              <w:rPr>
                <w:rFonts w:ascii="Calibri" w:hAnsi="Calibri" w:cs="Calibri"/>
                <w:color w:val="auto"/>
                <w:sz w:val="22"/>
                <w:szCs w:val="22"/>
              </w:rPr>
              <w:t>p</w:t>
            </w:r>
            <w:r w:rsidRPr="001C554F">
              <w:rPr>
                <w:rFonts w:ascii="Calibri" w:hAnsi="Calibri" w:cs="Calibri"/>
                <w:color w:val="auto"/>
                <w:sz w:val="22"/>
                <w:szCs w:val="22"/>
              </w:rPr>
              <w:t xml:space="preserve">erson who </w:t>
            </w:r>
            <w:r w:rsidR="002728A6">
              <w:rPr>
                <w:rFonts w:ascii="Calibri" w:hAnsi="Calibri" w:cs="Calibri"/>
                <w:color w:val="auto"/>
                <w:sz w:val="22"/>
                <w:szCs w:val="22"/>
              </w:rPr>
              <w:t>v</w:t>
            </w:r>
            <w:r w:rsidRPr="001C554F">
              <w:rPr>
                <w:rFonts w:ascii="Calibri" w:hAnsi="Calibri" w:cs="Calibri"/>
                <w:color w:val="auto"/>
                <w:sz w:val="22"/>
                <w:szCs w:val="22"/>
              </w:rPr>
              <w:t>erified:</w:t>
            </w:r>
          </w:p>
        </w:tc>
        <w:tc>
          <w:tcPr>
            <w:tcW w:w="6946" w:type="dxa"/>
            <w:shd w:val="clear" w:color="auto" w:fill="FFFFFF" w:themeFill="background1"/>
          </w:tcPr>
          <w:p w14:paraId="0870320B" w14:textId="77777777" w:rsidR="00B5446F" w:rsidRPr="001C554F" w:rsidRDefault="00B5446F" w:rsidP="002728A6">
            <w:pPr>
              <w:pStyle w:val="checklistindent"/>
              <w:spacing w:before="0" w:after="0"/>
              <w:ind w:left="0" w:firstLine="0"/>
              <w:rPr>
                <w:rFonts w:ascii="Calibri" w:hAnsi="Calibri" w:cs="Calibri"/>
                <w:color w:val="auto"/>
                <w:sz w:val="22"/>
                <w:szCs w:val="22"/>
              </w:rPr>
            </w:pPr>
          </w:p>
        </w:tc>
      </w:tr>
    </w:tbl>
    <w:p w14:paraId="6001A4D6" w14:textId="77777777" w:rsidR="00466BBE" w:rsidRPr="00466BBE" w:rsidRDefault="00466BBE" w:rsidP="00EF5406">
      <w:pPr>
        <w:spacing w:before="0" w:after="0"/>
        <w:rPr>
          <w:rFonts w:ascii="Calibri" w:hAnsi="Calibri" w:cs="Calibri"/>
          <w:sz w:val="30"/>
          <w:szCs w:val="30"/>
        </w:rPr>
      </w:pP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402"/>
        <w:gridCol w:w="6946"/>
      </w:tblGrid>
      <w:tr w:rsidR="00B5446F" w:rsidRPr="00457837" w14:paraId="5BBEDDD1" w14:textId="77777777" w:rsidTr="0093417E">
        <w:tc>
          <w:tcPr>
            <w:tcW w:w="10348" w:type="dxa"/>
            <w:gridSpan w:val="2"/>
            <w:shd w:val="clear" w:color="auto" w:fill="4F4F4F"/>
          </w:tcPr>
          <w:p w14:paraId="09960808" w14:textId="77777777" w:rsidR="00B5446F" w:rsidRPr="00DD185C" w:rsidRDefault="00FC06AB" w:rsidP="0057683F">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1368369843"/>
                <w14:checkbox>
                  <w14:checked w14:val="0"/>
                  <w14:checkedState w14:val="2612" w14:font="MS Gothic"/>
                  <w14:uncheckedState w14:val="2610" w14:font="MS Gothic"/>
                </w14:checkbox>
              </w:sdtPr>
              <w:sdtEndPr/>
              <w:sdtContent>
                <w:r w:rsidR="00B5446F">
                  <w:rPr>
                    <w:rFonts w:ascii="MS Gothic" w:eastAsia="MS Gothic" w:hAnsi="MS Gothic" w:cs="Calibri" w:hint="eastAsia"/>
                    <w:b/>
                    <w:bCs/>
                    <w:color w:val="FFFFFF" w:themeColor="background1"/>
                    <w:sz w:val="22"/>
                    <w:szCs w:val="22"/>
                  </w:rPr>
                  <w:t>☐</w:t>
                </w:r>
              </w:sdtContent>
            </w:sdt>
            <w:r w:rsidR="00B5446F">
              <w:rPr>
                <w:rFonts w:ascii="Calibri" w:hAnsi="Calibri" w:cs="Calibri"/>
                <w:b/>
                <w:bCs/>
                <w:color w:val="FFFFFF" w:themeColor="background1"/>
                <w:sz w:val="22"/>
                <w:szCs w:val="22"/>
              </w:rPr>
              <w:t xml:space="preserve">   </w:t>
            </w:r>
            <w:r w:rsidR="00B5446F" w:rsidRPr="00DD185C">
              <w:rPr>
                <w:rFonts w:ascii="Calibri" w:hAnsi="Calibri" w:cs="Calibri"/>
                <w:b/>
                <w:bCs/>
                <w:color w:val="FFFFFF" w:themeColor="background1"/>
                <w:sz w:val="22"/>
                <w:szCs w:val="22"/>
              </w:rPr>
              <w:t>DUAL PROCESS METHOD</w:t>
            </w:r>
          </w:p>
        </w:tc>
      </w:tr>
      <w:tr w:rsidR="00B5446F" w14:paraId="0C525D4A" w14:textId="77777777" w:rsidTr="0093417E">
        <w:tc>
          <w:tcPr>
            <w:tcW w:w="10348" w:type="dxa"/>
            <w:gridSpan w:val="2"/>
          </w:tcPr>
          <w:p w14:paraId="44507CA2" w14:textId="6AB2D5D6" w:rsidR="00B5446F" w:rsidRDefault="00B5446F" w:rsidP="00B54813">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 xml:space="preserve">You may rely on </w:t>
            </w:r>
            <w:r w:rsidRPr="00CE15D2">
              <w:rPr>
                <w:rFonts w:ascii="Calibri" w:hAnsi="Calibri" w:cs="Calibri"/>
                <w:color w:val="auto"/>
                <w:sz w:val="22"/>
                <w:szCs w:val="22"/>
                <w:u w:val="single"/>
              </w:rPr>
              <w:t>any two</w:t>
            </w:r>
            <w:r>
              <w:rPr>
                <w:rFonts w:ascii="Calibri" w:hAnsi="Calibri" w:cs="Calibri"/>
                <w:color w:val="auto"/>
                <w:sz w:val="22"/>
                <w:szCs w:val="22"/>
              </w:rPr>
              <w:t xml:space="preserve"> of the below categories of information by obtaining the information from two independent and different reliable sources (e.g., not you, the individual being verified, or an agent acting on your behalf). A reliable source is the originator or issuer of information that is well known and considered reputable. </w:t>
            </w:r>
            <w:hyperlink r:id="rId24" w:history="1">
              <w:r w:rsidRPr="00FD4CC4">
                <w:rPr>
                  <w:rStyle w:val="Hyperlink"/>
                  <w:rFonts w:ascii="Calibri" w:hAnsi="Calibri" w:cs="Calibri"/>
                  <w:sz w:val="22"/>
                  <w:szCs w:val="22"/>
                </w:rPr>
                <w:t>Click here</w:t>
              </w:r>
            </w:hyperlink>
            <w:r>
              <w:rPr>
                <w:rFonts w:ascii="Calibri" w:hAnsi="Calibri" w:cs="Calibri"/>
                <w:color w:val="auto"/>
                <w:sz w:val="22"/>
                <w:szCs w:val="22"/>
              </w:rPr>
              <w:t xml:space="preserve"> for examples of reliable sources of information.</w:t>
            </w:r>
            <w:r w:rsidRPr="004A569C">
              <w:rPr>
                <w:rFonts w:ascii="Calibri" w:hAnsi="Calibri" w:cs="Calibri"/>
                <w:color w:val="auto"/>
                <w:sz w:val="22"/>
                <w:szCs w:val="22"/>
              </w:rPr>
              <w:t xml:space="preserve"> </w:t>
            </w:r>
          </w:p>
          <w:p w14:paraId="5ECA274B" w14:textId="3FEA1C2F" w:rsidR="00B5446F" w:rsidRDefault="00B5446F" w:rsidP="00B54813">
            <w:pPr>
              <w:spacing w:after="120"/>
              <w:rPr>
                <w:rFonts w:ascii="Calibri" w:hAnsi="Calibri" w:cs="Calibri"/>
                <w:color w:val="auto"/>
                <w:sz w:val="22"/>
                <w:szCs w:val="22"/>
              </w:rPr>
            </w:pPr>
            <w:r w:rsidRPr="004A569C">
              <w:rPr>
                <w:rFonts w:ascii="Calibri" w:hAnsi="Calibri" w:cs="Calibri"/>
                <w:color w:val="auto"/>
                <w:sz w:val="22"/>
                <w:szCs w:val="22"/>
              </w:rPr>
              <w:t>The information may be found in documents from a reliable source or may be information that the reliable source is able to provide</w:t>
            </w:r>
            <w:r>
              <w:rPr>
                <w:rFonts w:ascii="Calibri" w:hAnsi="Calibri" w:cs="Calibri"/>
                <w:color w:val="auto"/>
                <w:sz w:val="22"/>
                <w:szCs w:val="22"/>
              </w:rPr>
              <w:t xml:space="preserve">. In all cases, the documents must be </w:t>
            </w:r>
            <w:r w:rsidR="00CE15D2">
              <w:rPr>
                <w:rFonts w:ascii="Calibri" w:hAnsi="Calibri" w:cs="Calibri"/>
                <w:color w:val="auto"/>
                <w:sz w:val="22"/>
                <w:szCs w:val="22"/>
              </w:rPr>
              <w:t xml:space="preserve">originals that are authentic, </w:t>
            </w:r>
            <w:r>
              <w:rPr>
                <w:rFonts w:ascii="Calibri" w:hAnsi="Calibri" w:cs="Calibri"/>
                <w:color w:val="auto"/>
                <w:sz w:val="22"/>
                <w:szCs w:val="22"/>
              </w:rPr>
              <w:t xml:space="preserve">valid, and current, and the information used must be valid and current. Photocopies, faxes, and electronic images of a document are </w:t>
            </w:r>
            <w:r w:rsidRPr="00CE15D2">
              <w:rPr>
                <w:rFonts w:ascii="Calibri" w:hAnsi="Calibri" w:cs="Calibri"/>
                <w:color w:val="auto"/>
                <w:sz w:val="22"/>
                <w:szCs w:val="22"/>
                <w:u w:val="single"/>
              </w:rPr>
              <w:t>not</w:t>
            </w:r>
            <w:r>
              <w:rPr>
                <w:rFonts w:ascii="Calibri" w:hAnsi="Calibri" w:cs="Calibri"/>
                <w:color w:val="auto"/>
                <w:sz w:val="22"/>
                <w:szCs w:val="22"/>
              </w:rPr>
              <w:t xml:space="preserve"> acceptable.</w:t>
            </w:r>
          </w:p>
        </w:tc>
      </w:tr>
      <w:tr w:rsidR="00B5446F" w:rsidRPr="00C24DF9" w14:paraId="5776D475" w14:textId="77777777" w:rsidTr="0093417E">
        <w:tc>
          <w:tcPr>
            <w:tcW w:w="10348" w:type="dxa"/>
            <w:gridSpan w:val="2"/>
            <w:shd w:val="clear" w:color="auto" w:fill="4F4F4F"/>
          </w:tcPr>
          <w:p w14:paraId="4ED188B8" w14:textId="77777777" w:rsidR="00B5446F" w:rsidRPr="00C24DF9" w:rsidRDefault="00B5446F" w:rsidP="0057683F">
            <w:pPr>
              <w:spacing w:after="120"/>
              <w:jc w:val="both"/>
              <w:rPr>
                <w:rFonts w:ascii="Calibri" w:hAnsi="Calibri" w:cs="Calibri"/>
                <w:b/>
                <w:bCs/>
                <w:color w:val="FFFFFF" w:themeColor="background1"/>
                <w:sz w:val="22"/>
                <w:szCs w:val="22"/>
              </w:rPr>
            </w:pPr>
            <w:r w:rsidRPr="00C24DF9">
              <w:rPr>
                <w:rFonts w:ascii="Calibri" w:hAnsi="Calibri" w:cs="Calibri"/>
                <w:b/>
                <w:bCs/>
                <w:color w:val="FFFFFF" w:themeColor="background1"/>
                <w:sz w:val="22"/>
                <w:szCs w:val="22"/>
              </w:rPr>
              <w:t xml:space="preserve">Categories of Information </w:t>
            </w:r>
            <w:r w:rsidRPr="00C24DF9">
              <w:rPr>
                <w:rFonts w:ascii="Calibri" w:hAnsi="Calibri" w:cs="Calibri"/>
                <w:i/>
                <w:iCs/>
                <w:color w:val="FFFFFF" w:themeColor="background1"/>
                <w:sz w:val="22"/>
                <w:szCs w:val="22"/>
              </w:rPr>
              <w:t xml:space="preserve">(you must select </w:t>
            </w:r>
            <w:r w:rsidRPr="00C24DF9">
              <w:rPr>
                <w:rFonts w:ascii="Calibri" w:hAnsi="Calibri" w:cs="Calibri"/>
                <w:i/>
                <w:iCs/>
                <w:color w:val="FFFFFF" w:themeColor="background1"/>
                <w:sz w:val="22"/>
                <w:szCs w:val="22"/>
                <w:u w:val="single"/>
              </w:rPr>
              <w:t>two</w:t>
            </w:r>
            <w:r w:rsidRPr="00C24DF9">
              <w:rPr>
                <w:rFonts w:ascii="Calibri" w:hAnsi="Calibri" w:cs="Calibri"/>
                <w:i/>
                <w:iCs/>
                <w:color w:val="FFFFFF" w:themeColor="background1"/>
                <w:sz w:val="22"/>
                <w:szCs w:val="22"/>
              </w:rPr>
              <w:t xml:space="preserve"> and the information must be from different sources)</w:t>
            </w:r>
          </w:p>
        </w:tc>
      </w:tr>
      <w:tr w:rsidR="00B5446F" w:rsidRPr="00554AB1" w14:paraId="58002A69" w14:textId="77777777" w:rsidTr="0093417E">
        <w:tc>
          <w:tcPr>
            <w:tcW w:w="3402" w:type="dxa"/>
            <w:vMerge w:val="restart"/>
            <w:shd w:val="clear" w:color="auto" w:fill="D9D9D9" w:themeFill="background1" w:themeFillShade="D9"/>
          </w:tcPr>
          <w:p w14:paraId="04C16FA3" w14:textId="77777777" w:rsidR="00B5446F" w:rsidRPr="00554AB1" w:rsidRDefault="00B5446F" w:rsidP="00AA5CD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Individual’s name and address:</w:t>
            </w:r>
          </w:p>
        </w:tc>
        <w:tc>
          <w:tcPr>
            <w:tcW w:w="6946" w:type="dxa"/>
          </w:tcPr>
          <w:p w14:paraId="0BE47F9C" w14:textId="00328603"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Name of </w:t>
            </w:r>
            <w:r w:rsidR="00CE15D2">
              <w:rPr>
                <w:rFonts w:ascii="Calibri" w:hAnsi="Calibri" w:cs="Calibri"/>
                <w:color w:val="auto"/>
                <w:sz w:val="22"/>
                <w:szCs w:val="22"/>
              </w:rPr>
              <w:t>s</w:t>
            </w:r>
            <w:r>
              <w:rPr>
                <w:rFonts w:ascii="Calibri" w:hAnsi="Calibri" w:cs="Calibri"/>
                <w:color w:val="auto"/>
                <w:sz w:val="22"/>
                <w:szCs w:val="22"/>
              </w:rPr>
              <w:t>ource:</w:t>
            </w:r>
          </w:p>
        </w:tc>
      </w:tr>
      <w:tr w:rsidR="00B5446F" w:rsidRPr="00554AB1" w14:paraId="44E8BCDF" w14:textId="77777777" w:rsidTr="0093417E">
        <w:tc>
          <w:tcPr>
            <w:tcW w:w="3402" w:type="dxa"/>
            <w:vMerge/>
            <w:shd w:val="clear" w:color="auto" w:fill="D9D9D9" w:themeFill="background1" w:themeFillShade="D9"/>
          </w:tcPr>
          <w:p w14:paraId="1967D477" w14:textId="77777777" w:rsidR="00B5446F" w:rsidRDefault="00B5446F" w:rsidP="00AA5CD3">
            <w:pPr>
              <w:pStyle w:val="checklistindent"/>
              <w:spacing w:before="0" w:after="0"/>
              <w:ind w:left="0" w:firstLine="0"/>
              <w:rPr>
                <w:rFonts w:ascii="Calibri" w:hAnsi="Calibri" w:cs="Calibri"/>
                <w:color w:val="auto"/>
                <w:sz w:val="22"/>
                <w:szCs w:val="22"/>
              </w:rPr>
            </w:pPr>
          </w:p>
        </w:tc>
        <w:tc>
          <w:tcPr>
            <w:tcW w:w="6946" w:type="dxa"/>
          </w:tcPr>
          <w:p w14:paraId="3F4E964C" w14:textId="77777777" w:rsidR="00B5446F"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Type of document/information: </w:t>
            </w:r>
          </w:p>
        </w:tc>
      </w:tr>
      <w:tr w:rsidR="00B5446F" w:rsidRPr="00554AB1" w14:paraId="239DB0B3" w14:textId="77777777" w:rsidTr="0093417E">
        <w:tc>
          <w:tcPr>
            <w:tcW w:w="3402" w:type="dxa"/>
            <w:vMerge/>
            <w:shd w:val="clear" w:color="auto" w:fill="D9D9D9" w:themeFill="background1" w:themeFillShade="D9"/>
          </w:tcPr>
          <w:p w14:paraId="2FA299FE" w14:textId="77777777" w:rsidR="00B5446F" w:rsidRDefault="00B5446F" w:rsidP="00AA5CD3">
            <w:pPr>
              <w:pStyle w:val="checklistindent"/>
              <w:spacing w:before="0" w:after="0"/>
              <w:ind w:left="0" w:firstLine="0"/>
              <w:rPr>
                <w:rFonts w:ascii="Calibri" w:hAnsi="Calibri" w:cs="Calibri"/>
                <w:color w:val="auto"/>
                <w:sz w:val="22"/>
                <w:szCs w:val="22"/>
              </w:rPr>
            </w:pPr>
          </w:p>
        </w:tc>
        <w:tc>
          <w:tcPr>
            <w:tcW w:w="6946" w:type="dxa"/>
          </w:tcPr>
          <w:p w14:paraId="0BFA7D18" w14:textId="356AA6CF"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Account/</w:t>
            </w:r>
            <w:r w:rsidR="00CE15D2">
              <w:rPr>
                <w:rFonts w:ascii="Calibri" w:hAnsi="Calibri" w:cs="Calibri"/>
                <w:color w:val="auto"/>
                <w:sz w:val="22"/>
                <w:szCs w:val="22"/>
              </w:rPr>
              <w:t>r</w:t>
            </w:r>
            <w:r>
              <w:rPr>
                <w:rFonts w:ascii="Calibri" w:hAnsi="Calibri" w:cs="Calibri"/>
                <w:color w:val="auto"/>
                <w:sz w:val="22"/>
                <w:szCs w:val="22"/>
              </w:rPr>
              <w:t xml:space="preserve">eference number: </w:t>
            </w:r>
          </w:p>
        </w:tc>
      </w:tr>
      <w:tr w:rsidR="00B5446F" w:rsidRPr="00554AB1" w14:paraId="2824097D" w14:textId="77777777" w:rsidTr="0093417E">
        <w:tc>
          <w:tcPr>
            <w:tcW w:w="3402" w:type="dxa"/>
            <w:vMerge w:val="restart"/>
            <w:shd w:val="clear" w:color="auto" w:fill="D9D9D9" w:themeFill="background1" w:themeFillShade="D9"/>
          </w:tcPr>
          <w:p w14:paraId="73909898" w14:textId="77777777" w:rsidR="00B5446F" w:rsidRDefault="00B5446F" w:rsidP="00AA5CD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Individual’s name and date of birth:</w:t>
            </w:r>
          </w:p>
        </w:tc>
        <w:tc>
          <w:tcPr>
            <w:tcW w:w="6946" w:type="dxa"/>
          </w:tcPr>
          <w:p w14:paraId="0D3AE9B2" w14:textId="6E063D69"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Name of </w:t>
            </w:r>
            <w:r w:rsidR="00CE15D2">
              <w:rPr>
                <w:rFonts w:ascii="Calibri" w:hAnsi="Calibri" w:cs="Calibri"/>
                <w:color w:val="auto"/>
                <w:sz w:val="22"/>
                <w:szCs w:val="22"/>
              </w:rPr>
              <w:t>s</w:t>
            </w:r>
            <w:r>
              <w:rPr>
                <w:rFonts w:ascii="Calibri" w:hAnsi="Calibri" w:cs="Calibri"/>
                <w:color w:val="auto"/>
                <w:sz w:val="22"/>
                <w:szCs w:val="22"/>
              </w:rPr>
              <w:t>ource:</w:t>
            </w:r>
          </w:p>
        </w:tc>
      </w:tr>
      <w:tr w:rsidR="00B5446F" w:rsidRPr="00554AB1" w14:paraId="6EDBA110" w14:textId="77777777" w:rsidTr="0093417E">
        <w:tc>
          <w:tcPr>
            <w:tcW w:w="3402" w:type="dxa"/>
            <w:vMerge/>
            <w:shd w:val="clear" w:color="auto" w:fill="D9D9D9" w:themeFill="background1" w:themeFillShade="D9"/>
          </w:tcPr>
          <w:p w14:paraId="098CC041" w14:textId="77777777" w:rsidR="00B5446F" w:rsidRPr="00554AB1" w:rsidRDefault="00B5446F" w:rsidP="00AA5CD3">
            <w:pPr>
              <w:pStyle w:val="checklistindent"/>
              <w:spacing w:before="0" w:after="0"/>
              <w:ind w:left="0" w:firstLine="0"/>
              <w:rPr>
                <w:rFonts w:ascii="Calibri" w:hAnsi="Calibri" w:cs="Calibri"/>
                <w:color w:val="auto"/>
                <w:sz w:val="22"/>
                <w:szCs w:val="22"/>
              </w:rPr>
            </w:pPr>
          </w:p>
        </w:tc>
        <w:tc>
          <w:tcPr>
            <w:tcW w:w="6946" w:type="dxa"/>
          </w:tcPr>
          <w:p w14:paraId="77B827CB"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Type of document/information: </w:t>
            </w:r>
          </w:p>
        </w:tc>
      </w:tr>
      <w:tr w:rsidR="00B5446F" w:rsidRPr="00554AB1" w14:paraId="767C0572" w14:textId="77777777" w:rsidTr="0093417E">
        <w:tc>
          <w:tcPr>
            <w:tcW w:w="3402" w:type="dxa"/>
            <w:vMerge/>
            <w:shd w:val="clear" w:color="auto" w:fill="D9D9D9" w:themeFill="background1" w:themeFillShade="D9"/>
          </w:tcPr>
          <w:p w14:paraId="7ABEC8A3" w14:textId="77777777" w:rsidR="00B5446F" w:rsidRPr="00554AB1" w:rsidRDefault="00B5446F" w:rsidP="00AA5CD3">
            <w:pPr>
              <w:pStyle w:val="checklistindent"/>
              <w:spacing w:before="0" w:after="0"/>
              <w:ind w:left="0" w:firstLine="0"/>
              <w:rPr>
                <w:rFonts w:ascii="Calibri" w:hAnsi="Calibri" w:cs="Calibri"/>
                <w:color w:val="auto"/>
                <w:sz w:val="22"/>
                <w:szCs w:val="22"/>
              </w:rPr>
            </w:pPr>
          </w:p>
        </w:tc>
        <w:tc>
          <w:tcPr>
            <w:tcW w:w="6946" w:type="dxa"/>
          </w:tcPr>
          <w:p w14:paraId="04240FBA" w14:textId="72164ED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Account/</w:t>
            </w:r>
            <w:r w:rsidR="00CE15D2">
              <w:rPr>
                <w:rFonts w:ascii="Calibri" w:hAnsi="Calibri" w:cs="Calibri"/>
                <w:color w:val="auto"/>
                <w:sz w:val="22"/>
                <w:szCs w:val="22"/>
              </w:rPr>
              <w:t>r</w:t>
            </w:r>
            <w:r>
              <w:rPr>
                <w:rFonts w:ascii="Calibri" w:hAnsi="Calibri" w:cs="Calibri"/>
                <w:color w:val="auto"/>
                <w:sz w:val="22"/>
                <w:szCs w:val="22"/>
              </w:rPr>
              <w:t xml:space="preserve">eference number: </w:t>
            </w:r>
          </w:p>
        </w:tc>
      </w:tr>
      <w:tr w:rsidR="00B5446F" w:rsidRPr="00554AB1" w14:paraId="7CD9F7F3" w14:textId="77777777" w:rsidTr="0093417E">
        <w:tc>
          <w:tcPr>
            <w:tcW w:w="3402" w:type="dxa"/>
            <w:vMerge w:val="restart"/>
            <w:shd w:val="clear" w:color="auto" w:fill="D9D9D9" w:themeFill="background1" w:themeFillShade="D9"/>
          </w:tcPr>
          <w:p w14:paraId="0EE9CD12" w14:textId="74C145E4" w:rsidR="00B5446F" w:rsidRPr="00554AB1" w:rsidRDefault="00B5446F" w:rsidP="00AA5CD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Individual’s name and confirmation of deposit account, credit card, or other loan amount with a </w:t>
            </w:r>
            <w:hyperlink r:id="rId25" w:history="1">
              <w:r w:rsidRPr="00262451">
                <w:rPr>
                  <w:rStyle w:val="Hyperlink"/>
                  <w:rFonts w:ascii="Calibri" w:hAnsi="Calibri" w:cs="Calibri"/>
                  <w:sz w:val="22"/>
                  <w:szCs w:val="22"/>
                </w:rPr>
                <w:t>financial institution</w:t>
              </w:r>
            </w:hyperlink>
            <w:r>
              <w:rPr>
                <w:rFonts w:ascii="Calibri" w:hAnsi="Calibri" w:cs="Calibri"/>
                <w:color w:val="auto"/>
                <w:sz w:val="22"/>
                <w:szCs w:val="22"/>
              </w:rPr>
              <w:t>:</w:t>
            </w:r>
          </w:p>
        </w:tc>
        <w:tc>
          <w:tcPr>
            <w:tcW w:w="6946" w:type="dxa"/>
          </w:tcPr>
          <w:p w14:paraId="3A6CD952" w14:textId="659D4850"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 xml:space="preserve">Name of </w:t>
            </w:r>
            <w:r w:rsidR="00CE15D2">
              <w:rPr>
                <w:rFonts w:ascii="Calibri" w:hAnsi="Calibri" w:cs="Calibri"/>
                <w:color w:val="auto"/>
                <w:sz w:val="22"/>
                <w:szCs w:val="22"/>
              </w:rPr>
              <w:t>s</w:t>
            </w:r>
            <w:r>
              <w:rPr>
                <w:rFonts w:ascii="Calibri" w:hAnsi="Calibri" w:cs="Calibri"/>
                <w:color w:val="auto"/>
                <w:sz w:val="22"/>
                <w:szCs w:val="22"/>
              </w:rPr>
              <w:t>ource:</w:t>
            </w:r>
          </w:p>
        </w:tc>
      </w:tr>
      <w:tr w:rsidR="00B5446F" w:rsidRPr="00554AB1" w14:paraId="6BB3ECCA" w14:textId="77777777" w:rsidTr="0093417E">
        <w:tc>
          <w:tcPr>
            <w:tcW w:w="3402" w:type="dxa"/>
            <w:vMerge/>
            <w:shd w:val="clear" w:color="auto" w:fill="D9D9D9" w:themeFill="background1" w:themeFillShade="D9"/>
          </w:tcPr>
          <w:p w14:paraId="510A2B53" w14:textId="77777777" w:rsidR="00B5446F" w:rsidRDefault="00B5446F" w:rsidP="0057683F">
            <w:pPr>
              <w:pStyle w:val="checklistindent"/>
              <w:spacing w:before="120" w:after="120"/>
              <w:ind w:left="0" w:firstLine="0"/>
              <w:rPr>
                <w:rFonts w:ascii="Calibri" w:hAnsi="Calibri" w:cs="Calibri"/>
                <w:color w:val="auto"/>
                <w:sz w:val="22"/>
                <w:szCs w:val="22"/>
              </w:rPr>
            </w:pPr>
          </w:p>
        </w:tc>
        <w:tc>
          <w:tcPr>
            <w:tcW w:w="6946" w:type="dxa"/>
          </w:tcPr>
          <w:p w14:paraId="0E2CE759" w14:textId="77777777"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Type of document/information:</w:t>
            </w:r>
          </w:p>
        </w:tc>
      </w:tr>
      <w:tr w:rsidR="00B5446F" w:rsidRPr="00554AB1" w14:paraId="21AD15E5" w14:textId="77777777" w:rsidTr="0093417E">
        <w:tc>
          <w:tcPr>
            <w:tcW w:w="3402" w:type="dxa"/>
            <w:vMerge/>
            <w:shd w:val="clear" w:color="auto" w:fill="D9D9D9" w:themeFill="background1" w:themeFillShade="D9"/>
          </w:tcPr>
          <w:p w14:paraId="708FE8B5" w14:textId="77777777" w:rsidR="00B5446F" w:rsidRDefault="00B5446F" w:rsidP="0057683F">
            <w:pPr>
              <w:pStyle w:val="checklistindent"/>
              <w:spacing w:before="120" w:after="120"/>
              <w:ind w:left="0" w:firstLine="0"/>
              <w:rPr>
                <w:rFonts w:ascii="Calibri" w:hAnsi="Calibri" w:cs="Calibri"/>
                <w:color w:val="auto"/>
                <w:sz w:val="22"/>
                <w:szCs w:val="22"/>
              </w:rPr>
            </w:pPr>
          </w:p>
        </w:tc>
        <w:tc>
          <w:tcPr>
            <w:tcW w:w="6946" w:type="dxa"/>
          </w:tcPr>
          <w:p w14:paraId="5BDF542C" w14:textId="50465A70" w:rsidR="00B5446F" w:rsidRPr="00554AB1" w:rsidRDefault="00B5446F" w:rsidP="0057683F">
            <w:pPr>
              <w:pStyle w:val="checklistindent"/>
              <w:ind w:left="0" w:firstLine="0"/>
              <w:rPr>
                <w:rFonts w:ascii="Calibri" w:hAnsi="Calibri" w:cs="Calibri"/>
                <w:color w:val="auto"/>
                <w:sz w:val="22"/>
                <w:szCs w:val="22"/>
              </w:rPr>
            </w:pPr>
            <w:r>
              <w:rPr>
                <w:rFonts w:ascii="Calibri" w:hAnsi="Calibri" w:cs="Calibri"/>
                <w:color w:val="auto"/>
                <w:sz w:val="22"/>
                <w:szCs w:val="22"/>
              </w:rPr>
              <w:t>Account/</w:t>
            </w:r>
            <w:r w:rsidR="00CE15D2">
              <w:rPr>
                <w:rFonts w:ascii="Calibri" w:hAnsi="Calibri" w:cs="Calibri"/>
                <w:color w:val="auto"/>
                <w:sz w:val="22"/>
                <w:szCs w:val="22"/>
              </w:rPr>
              <w:t>r</w:t>
            </w:r>
            <w:r>
              <w:rPr>
                <w:rFonts w:ascii="Calibri" w:hAnsi="Calibri" w:cs="Calibri"/>
                <w:color w:val="auto"/>
                <w:sz w:val="22"/>
                <w:szCs w:val="22"/>
              </w:rPr>
              <w:t>eference number:</w:t>
            </w:r>
          </w:p>
        </w:tc>
      </w:tr>
      <w:tr w:rsidR="00B5446F" w:rsidRPr="00554AB1" w14:paraId="2319F782" w14:textId="77777777" w:rsidTr="0093417E">
        <w:tc>
          <w:tcPr>
            <w:tcW w:w="10348" w:type="dxa"/>
            <w:gridSpan w:val="2"/>
            <w:shd w:val="clear" w:color="auto" w:fill="FFFFFF" w:themeFill="background1"/>
          </w:tcPr>
          <w:p w14:paraId="5D445FBF" w14:textId="445A1182" w:rsidR="00B5446F" w:rsidRPr="00775075" w:rsidRDefault="00FC06AB" w:rsidP="00B54813">
            <w:pPr>
              <w:pStyle w:val="checklistindent"/>
              <w:spacing w:before="60" w:after="60"/>
              <w:ind w:left="319" w:hanging="319"/>
              <w:rPr>
                <w:rFonts w:ascii="Calibri" w:hAnsi="Calibri" w:cs="Calibri"/>
                <w:color w:val="auto"/>
                <w:sz w:val="22"/>
                <w:szCs w:val="22"/>
              </w:rPr>
            </w:pPr>
            <w:sdt>
              <w:sdtPr>
                <w:rPr>
                  <w:rFonts w:ascii="Calibri" w:hAnsi="Calibri" w:cs="Calibri"/>
                  <w:color w:val="auto"/>
                  <w:sz w:val="22"/>
                  <w:szCs w:val="22"/>
                </w:rPr>
                <w:id w:val="1172299336"/>
                <w14:checkbox>
                  <w14:checked w14:val="0"/>
                  <w14:checkedState w14:val="2612" w14:font="MS Gothic"/>
                  <w14:uncheckedState w14:val="2610" w14:font="MS Gothic"/>
                </w14:checkbox>
              </w:sdtPr>
              <w:sdtEndPr/>
              <w:sdtContent>
                <w:r w:rsidR="00B5446F">
                  <w:rPr>
                    <w:rFonts w:ascii="MS Gothic" w:eastAsia="MS Gothic" w:hAnsi="MS Gothic" w:cs="Calibri" w:hint="eastAsia"/>
                    <w:color w:val="auto"/>
                    <w:sz w:val="22"/>
                    <w:szCs w:val="22"/>
                  </w:rPr>
                  <w:t>☐</w:t>
                </w:r>
              </w:sdtContent>
            </w:sdt>
            <w:r w:rsidR="00B5446F">
              <w:rPr>
                <w:rFonts w:ascii="Calibri" w:hAnsi="Calibri" w:cs="Calibri"/>
                <w:color w:val="auto"/>
                <w:sz w:val="22"/>
                <w:szCs w:val="22"/>
              </w:rPr>
              <w:t xml:space="preserve">  </w:t>
            </w:r>
            <w:r w:rsidR="00AA5CD3">
              <w:rPr>
                <w:rFonts w:ascii="Calibri" w:hAnsi="Calibri" w:cs="Calibri"/>
                <w:color w:val="auto"/>
                <w:sz w:val="22"/>
                <w:szCs w:val="22"/>
              </w:rPr>
              <w:t>I confirm that t</w:t>
            </w:r>
            <w:r w:rsidR="00B5446F">
              <w:rPr>
                <w:rFonts w:ascii="Calibri" w:hAnsi="Calibri" w:cs="Calibri"/>
                <w:color w:val="auto"/>
                <w:sz w:val="22"/>
                <w:szCs w:val="22"/>
              </w:rPr>
              <w:t xml:space="preserve">he name, date of birth and/or address provided by the individual </w:t>
            </w:r>
            <w:r w:rsidR="00DA10AF">
              <w:rPr>
                <w:rFonts w:ascii="Calibri" w:hAnsi="Calibri" w:cs="Calibri"/>
                <w:color w:val="auto"/>
                <w:sz w:val="22"/>
                <w:szCs w:val="22"/>
              </w:rPr>
              <w:t xml:space="preserve">being verified </w:t>
            </w:r>
            <w:r w:rsidR="00B5446F">
              <w:rPr>
                <w:rFonts w:ascii="Calibri" w:hAnsi="Calibri" w:cs="Calibri"/>
                <w:color w:val="auto"/>
                <w:sz w:val="22"/>
                <w:szCs w:val="22"/>
              </w:rPr>
              <w:t>matches the information provided during the identification process</w:t>
            </w:r>
            <w:r w:rsidR="00AA5CD3">
              <w:rPr>
                <w:rFonts w:ascii="Calibri" w:hAnsi="Calibri" w:cs="Calibri"/>
                <w:color w:val="auto"/>
                <w:sz w:val="22"/>
                <w:szCs w:val="22"/>
              </w:rPr>
              <w:t>.</w:t>
            </w:r>
          </w:p>
        </w:tc>
      </w:tr>
      <w:bookmarkStart w:id="15" w:name="_Hlk84501747"/>
      <w:tr w:rsidR="00AA5CD3" w:rsidRPr="00F741F9" w14:paraId="5812798D"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0CB35D64" w14:textId="78BAB646" w:rsidR="00AA5CD3" w:rsidRDefault="00FC06AB" w:rsidP="00B54813">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604159212"/>
                <w14:checkbox>
                  <w14:checked w14:val="0"/>
                  <w14:checkedState w14:val="2612" w14:font="MS Gothic"/>
                  <w14:uncheckedState w14:val="2610" w14:font="MS Gothic"/>
                </w14:checkbox>
              </w:sdtPr>
              <w:sdtEndPr/>
              <w:sdtContent>
                <w:r w:rsidR="00AA5CD3">
                  <w:rPr>
                    <w:rFonts w:ascii="MS Gothic" w:eastAsia="MS Gothic" w:hAnsi="MS Gothic" w:cs="Calibri" w:hint="eastAsia"/>
                    <w:color w:val="auto"/>
                    <w:sz w:val="22"/>
                    <w:szCs w:val="22"/>
                  </w:rPr>
                  <w:t>☐</w:t>
                </w:r>
              </w:sdtContent>
            </w:sdt>
            <w:r w:rsidR="00AA5CD3">
              <w:rPr>
                <w:rFonts w:ascii="Calibri" w:hAnsi="Calibri" w:cs="Calibri"/>
                <w:color w:val="auto"/>
                <w:sz w:val="22"/>
                <w:szCs w:val="22"/>
              </w:rPr>
              <w:t xml:space="preserve">  I further confirm that </w:t>
            </w:r>
            <w:r w:rsidR="00762D37">
              <w:rPr>
                <w:rFonts w:ascii="Calibri" w:hAnsi="Calibri" w:cs="Calibri"/>
                <w:color w:val="auto"/>
                <w:sz w:val="22"/>
                <w:szCs w:val="22"/>
              </w:rPr>
              <w:t xml:space="preserve">the </w:t>
            </w:r>
            <w:r w:rsidR="00AA5CD3">
              <w:rPr>
                <w:rFonts w:ascii="Calibri" w:hAnsi="Calibri" w:cs="Calibri"/>
                <w:color w:val="auto"/>
                <w:sz w:val="22"/>
                <w:szCs w:val="22"/>
              </w:rPr>
              <w:t xml:space="preserve">documents </w:t>
            </w:r>
            <w:r w:rsidR="00AA5CD3" w:rsidRPr="00D106AD">
              <w:rPr>
                <w:rFonts w:ascii="Calibri" w:hAnsi="Calibri" w:cs="Calibri"/>
                <w:color w:val="auto"/>
                <w:sz w:val="22"/>
                <w:szCs w:val="22"/>
              </w:rPr>
              <w:t xml:space="preserve">used to verify identity </w:t>
            </w:r>
            <w:r w:rsidR="00AA5CD3">
              <w:rPr>
                <w:rFonts w:ascii="Calibri" w:hAnsi="Calibri" w:cs="Calibri"/>
                <w:color w:val="auto"/>
                <w:sz w:val="22"/>
                <w:szCs w:val="22"/>
              </w:rPr>
              <w:t>are</w:t>
            </w:r>
            <w:r w:rsidR="00C7282E">
              <w:rPr>
                <w:rFonts w:ascii="Calibri" w:hAnsi="Calibri" w:cs="Calibri"/>
                <w:color w:val="auto"/>
                <w:sz w:val="22"/>
                <w:szCs w:val="22"/>
              </w:rPr>
              <w:t xml:space="preserve"> originals that are</w:t>
            </w:r>
            <w:r w:rsidR="00AA5CD3" w:rsidRPr="00D106AD">
              <w:rPr>
                <w:rFonts w:ascii="Calibri" w:hAnsi="Calibri" w:cs="Calibri"/>
                <w:color w:val="auto"/>
                <w:sz w:val="22"/>
                <w:szCs w:val="22"/>
              </w:rPr>
              <w:t xml:space="preserve"> authentic, valid, and current, and </w:t>
            </w:r>
            <w:r w:rsidR="00AA5CD3">
              <w:rPr>
                <w:rFonts w:ascii="Calibri" w:hAnsi="Calibri" w:cs="Calibri"/>
                <w:color w:val="auto"/>
                <w:sz w:val="22"/>
                <w:szCs w:val="22"/>
              </w:rPr>
              <w:t xml:space="preserve">any </w:t>
            </w:r>
            <w:r w:rsidR="00AA5CD3" w:rsidRPr="00D106AD">
              <w:rPr>
                <w:rFonts w:ascii="Calibri" w:hAnsi="Calibri" w:cs="Calibri"/>
                <w:color w:val="auto"/>
                <w:sz w:val="22"/>
                <w:szCs w:val="22"/>
              </w:rPr>
              <w:t xml:space="preserve">other information used </w:t>
            </w:r>
            <w:r w:rsidR="00AA5CD3">
              <w:rPr>
                <w:rFonts w:ascii="Calibri" w:hAnsi="Calibri" w:cs="Calibri"/>
                <w:color w:val="auto"/>
                <w:sz w:val="22"/>
                <w:szCs w:val="22"/>
              </w:rPr>
              <w:t>is</w:t>
            </w:r>
            <w:r w:rsidR="00AA5CD3" w:rsidRPr="00D106AD">
              <w:rPr>
                <w:rFonts w:ascii="Calibri" w:hAnsi="Calibri" w:cs="Calibri"/>
                <w:color w:val="auto"/>
                <w:sz w:val="22"/>
                <w:szCs w:val="22"/>
              </w:rPr>
              <w:t xml:space="preserve"> valid and current</w:t>
            </w:r>
            <w:r w:rsidR="00AA5CD3">
              <w:rPr>
                <w:rFonts w:ascii="Calibri" w:hAnsi="Calibri" w:cs="Calibri"/>
                <w:color w:val="auto"/>
                <w:sz w:val="22"/>
                <w:szCs w:val="22"/>
              </w:rPr>
              <w:t>.</w:t>
            </w:r>
          </w:p>
        </w:tc>
      </w:tr>
      <w:bookmarkEnd w:id="15"/>
      <w:tr w:rsidR="00AA5CD3" w:rsidRPr="00554AB1" w14:paraId="4E0E1ABD" w14:textId="77777777" w:rsidTr="0093417E">
        <w:tc>
          <w:tcPr>
            <w:tcW w:w="10348" w:type="dxa"/>
            <w:gridSpan w:val="2"/>
            <w:shd w:val="clear" w:color="auto" w:fill="FFFFFF" w:themeFill="background1"/>
          </w:tcPr>
          <w:p w14:paraId="2756F552" w14:textId="750D9A7A" w:rsidR="00AA5CD3" w:rsidRDefault="00FC06AB" w:rsidP="00B54813">
            <w:pPr>
              <w:pStyle w:val="checklistindent"/>
              <w:spacing w:before="0" w:after="120"/>
              <w:ind w:left="319" w:hanging="319"/>
              <w:rPr>
                <w:rFonts w:ascii="Calibri" w:hAnsi="Calibri" w:cs="Calibri"/>
                <w:color w:val="auto"/>
                <w:sz w:val="22"/>
                <w:szCs w:val="22"/>
              </w:rPr>
            </w:pPr>
            <w:sdt>
              <w:sdtPr>
                <w:rPr>
                  <w:rFonts w:ascii="Calibri" w:hAnsi="Calibri" w:cs="Calibri"/>
                  <w:color w:val="auto"/>
                  <w:sz w:val="22"/>
                  <w:szCs w:val="22"/>
                </w:rPr>
                <w:id w:val="-864751948"/>
                <w14:checkbox>
                  <w14:checked w14:val="0"/>
                  <w14:checkedState w14:val="2612" w14:font="MS Gothic"/>
                  <w14:uncheckedState w14:val="2610" w14:font="MS Gothic"/>
                </w14:checkbox>
              </w:sdtPr>
              <w:sdtEndPr/>
              <w:sdtContent>
                <w:r w:rsidR="00AA5CD3">
                  <w:rPr>
                    <w:rFonts w:ascii="MS Gothic" w:eastAsia="MS Gothic" w:hAnsi="MS Gothic" w:cs="Calibri" w:hint="eastAsia"/>
                    <w:color w:val="auto"/>
                    <w:sz w:val="22"/>
                    <w:szCs w:val="22"/>
                  </w:rPr>
                  <w:t>☐</w:t>
                </w:r>
              </w:sdtContent>
            </w:sdt>
            <w:r w:rsidR="00AA5CD3">
              <w:rPr>
                <w:rFonts w:ascii="Calibri" w:hAnsi="Calibri" w:cs="Calibri"/>
                <w:color w:val="auto"/>
                <w:sz w:val="22"/>
                <w:szCs w:val="22"/>
              </w:rPr>
              <w:t xml:space="preserve">  A copy of the information and/or documents obtained is attached to this form.</w:t>
            </w:r>
          </w:p>
        </w:tc>
      </w:tr>
      <w:tr w:rsidR="00B5446F" w14:paraId="1EC2BBF6"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3638F6E4" w14:textId="29722B82" w:rsidR="00B5446F" w:rsidRPr="00811E42" w:rsidRDefault="00B5446F" w:rsidP="00F628A2">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Date </w:t>
            </w:r>
            <w:r w:rsidR="00AA5CD3">
              <w:rPr>
                <w:rFonts w:ascii="Calibri" w:hAnsi="Calibri" w:cs="Calibri"/>
                <w:color w:val="auto"/>
                <w:sz w:val="22"/>
                <w:szCs w:val="22"/>
              </w:rPr>
              <w:t>i</w:t>
            </w:r>
            <w:r w:rsidRPr="00811E42">
              <w:rPr>
                <w:rFonts w:ascii="Calibri" w:hAnsi="Calibri" w:cs="Calibri"/>
                <w:color w:val="auto"/>
                <w:sz w:val="22"/>
                <w:szCs w:val="22"/>
              </w:rPr>
              <w:t xml:space="preserve">nformation </w:t>
            </w:r>
            <w:r w:rsidR="00AA5CD3">
              <w:rPr>
                <w:rFonts w:ascii="Calibri" w:hAnsi="Calibri" w:cs="Calibri"/>
                <w:color w:val="auto"/>
                <w:sz w:val="22"/>
                <w:szCs w:val="22"/>
              </w:rPr>
              <w:t>v</w:t>
            </w:r>
            <w:r w:rsidRPr="00811E42">
              <w:rPr>
                <w:rFonts w:ascii="Calibri" w:hAnsi="Calibri" w:cs="Calibri"/>
                <w:color w:val="auto"/>
                <w:sz w:val="22"/>
                <w:szCs w:val="22"/>
              </w:rPr>
              <w:t>erified:</w:t>
            </w:r>
            <w:r w:rsidRPr="00811E42">
              <w:rPr>
                <w:rFonts w:ascii="Calibri" w:hAnsi="Calibri" w:cs="Calibri"/>
                <w:color w:val="auto"/>
                <w:sz w:val="22"/>
                <w:szCs w:val="22"/>
              </w:rPr>
              <w:br/>
            </w:r>
            <w:r w:rsidRPr="00811E42">
              <w:rPr>
                <w:rFonts w:ascii="Calibri" w:hAnsi="Calibri" w:cs="Calibri"/>
                <w:color w:val="auto"/>
                <w:sz w:val="18"/>
                <w:szCs w:val="18"/>
              </w:rPr>
              <w:t xml:space="preserve">(must verify </w:t>
            </w:r>
            <w:r w:rsidRPr="00811E42">
              <w:rPr>
                <w:rFonts w:ascii="Calibri" w:hAnsi="Calibri" w:cs="Calibri"/>
                <w:color w:val="auto"/>
                <w:sz w:val="18"/>
                <w:szCs w:val="18"/>
                <w:u w:val="single"/>
              </w:rPr>
              <w:t>immediately</w:t>
            </w:r>
            <w:r w:rsidRPr="00811E42">
              <w:rPr>
                <w:rFonts w:ascii="Calibri" w:hAnsi="Calibri" w:cs="Calibri"/>
                <w:color w:val="auto"/>
                <w:sz w:val="18"/>
                <w:szCs w:val="18"/>
              </w:rPr>
              <w:t xml:space="preserve"> after engaging in a financial transaction)</w:t>
            </w:r>
          </w:p>
        </w:tc>
        <w:tc>
          <w:tcPr>
            <w:tcW w:w="6946" w:type="dxa"/>
          </w:tcPr>
          <w:p w14:paraId="4264594D" w14:textId="77777777" w:rsidR="00B5446F" w:rsidRDefault="00B5446F" w:rsidP="00F628A2">
            <w:pPr>
              <w:pStyle w:val="checklistindent"/>
              <w:spacing w:before="0" w:after="0"/>
              <w:ind w:left="0" w:firstLine="0"/>
              <w:rPr>
                <w:rFonts w:ascii="Calibri" w:hAnsi="Calibri" w:cs="Calibri"/>
                <w:sz w:val="22"/>
                <w:szCs w:val="22"/>
              </w:rPr>
            </w:pPr>
          </w:p>
        </w:tc>
      </w:tr>
      <w:tr w:rsidR="00B5446F" w14:paraId="2E52802E"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shd w:val="clear" w:color="auto" w:fill="D9D9D9" w:themeFill="background1" w:themeFillShade="D9"/>
          </w:tcPr>
          <w:p w14:paraId="2FB18FCE" w14:textId="3E80E8E1" w:rsidR="00B5446F" w:rsidRPr="00811E42" w:rsidRDefault="00B5446F" w:rsidP="00F628A2">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Name of </w:t>
            </w:r>
            <w:r w:rsidR="00AA5CD3">
              <w:rPr>
                <w:rFonts w:ascii="Calibri" w:hAnsi="Calibri" w:cs="Calibri"/>
                <w:color w:val="auto"/>
                <w:sz w:val="22"/>
                <w:szCs w:val="22"/>
              </w:rPr>
              <w:t>p</w:t>
            </w:r>
            <w:r w:rsidRPr="00811E42">
              <w:rPr>
                <w:rFonts w:ascii="Calibri" w:hAnsi="Calibri" w:cs="Calibri"/>
                <w:color w:val="auto"/>
                <w:sz w:val="22"/>
                <w:szCs w:val="22"/>
              </w:rPr>
              <w:t xml:space="preserve">erson who </w:t>
            </w:r>
            <w:r w:rsidR="00AA5CD3">
              <w:rPr>
                <w:rFonts w:ascii="Calibri" w:hAnsi="Calibri" w:cs="Calibri"/>
                <w:color w:val="auto"/>
                <w:sz w:val="22"/>
                <w:szCs w:val="22"/>
              </w:rPr>
              <w:t>v</w:t>
            </w:r>
            <w:r w:rsidRPr="00811E42">
              <w:rPr>
                <w:rFonts w:ascii="Calibri" w:hAnsi="Calibri" w:cs="Calibri"/>
                <w:color w:val="auto"/>
                <w:sz w:val="22"/>
                <w:szCs w:val="22"/>
              </w:rPr>
              <w:t>erified:</w:t>
            </w:r>
          </w:p>
        </w:tc>
        <w:tc>
          <w:tcPr>
            <w:tcW w:w="6946" w:type="dxa"/>
          </w:tcPr>
          <w:p w14:paraId="49E69798" w14:textId="77777777" w:rsidR="00B5446F" w:rsidRDefault="00B5446F" w:rsidP="00F628A2">
            <w:pPr>
              <w:pStyle w:val="checklistindent"/>
              <w:spacing w:before="0" w:after="0"/>
              <w:ind w:left="0" w:firstLine="0"/>
              <w:rPr>
                <w:rFonts w:ascii="Calibri" w:hAnsi="Calibri" w:cs="Calibri"/>
                <w:sz w:val="22"/>
                <w:szCs w:val="22"/>
              </w:rPr>
            </w:pPr>
          </w:p>
        </w:tc>
      </w:tr>
    </w:tbl>
    <w:p w14:paraId="1CA81B48" w14:textId="77777777" w:rsidR="00466BBE" w:rsidRPr="00466BBE" w:rsidRDefault="00466BBE" w:rsidP="00F628A2">
      <w:pPr>
        <w:pStyle w:val="checklistindent"/>
        <w:spacing w:before="0" w:after="0"/>
        <w:ind w:left="0" w:firstLine="0"/>
        <w:rPr>
          <w:rFonts w:ascii="Calibri" w:hAnsi="Calibri" w:cs="Calibri"/>
          <w:sz w:val="30"/>
          <w:szCs w:val="30"/>
        </w:rPr>
      </w:pPr>
    </w:p>
    <w:p w14:paraId="24D40B70" w14:textId="749BF419" w:rsidR="006E4897" w:rsidRPr="008708AD" w:rsidRDefault="00FC06AB" w:rsidP="00F628A2">
      <w:pPr>
        <w:tabs>
          <w:tab w:val="left" w:pos="284"/>
        </w:tabs>
        <w:spacing w:before="0" w:after="120"/>
        <w:ind w:right="-268"/>
        <w:rPr>
          <w:rFonts w:ascii="Calibri" w:hAnsi="Calibri" w:cs="Calibri"/>
          <w:color w:val="auto"/>
          <w:sz w:val="22"/>
          <w:szCs w:val="22"/>
        </w:rPr>
      </w:pPr>
      <w:sdt>
        <w:sdtPr>
          <w:rPr>
            <w:rFonts w:ascii="Calibri" w:hAnsi="Calibri" w:cs="Calibri"/>
            <w:b/>
            <w:bCs/>
            <w:color w:val="auto"/>
            <w:sz w:val="22"/>
            <w:szCs w:val="22"/>
          </w:rPr>
          <w:id w:val="-1235621901"/>
          <w14:checkbox>
            <w14:checked w14:val="0"/>
            <w14:checkedState w14:val="2612" w14:font="MS Gothic"/>
            <w14:uncheckedState w14:val="2610" w14:font="MS Gothic"/>
          </w14:checkbox>
        </w:sdtPr>
        <w:sdtEndPr/>
        <w:sdtContent>
          <w:r w:rsidR="00363A44">
            <w:rPr>
              <w:rFonts w:ascii="MS Gothic" w:eastAsia="MS Gothic" w:hAnsi="MS Gothic" w:cs="Calibri" w:hint="eastAsia"/>
              <w:b/>
              <w:bCs/>
              <w:color w:val="auto"/>
              <w:sz w:val="22"/>
              <w:szCs w:val="22"/>
            </w:rPr>
            <w:t>☐</w:t>
          </w:r>
        </w:sdtContent>
      </w:sdt>
      <w:r w:rsidR="00DD185C">
        <w:rPr>
          <w:rFonts w:ascii="Calibri" w:hAnsi="Calibri" w:cs="Calibri"/>
          <w:b/>
          <w:bCs/>
          <w:color w:val="auto"/>
          <w:sz w:val="22"/>
          <w:szCs w:val="22"/>
        </w:rPr>
        <w:t xml:space="preserve">   </w:t>
      </w:r>
      <w:r w:rsidR="006E4897" w:rsidRPr="008708AD">
        <w:rPr>
          <w:rFonts w:ascii="Calibri" w:hAnsi="Calibri" w:cs="Calibri"/>
          <w:color w:val="auto"/>
          <w:sz w:val="22"/>
          <w:szCs w:val="22"/>
        </w:rPr>
        <w:t>Clien</w:t>
      </w:r>
      <w:r w:rsidR="00F628A2">
        <w:rPr>
          <w:rFonts w:ascii="Calibri" w:hAnsi="Calibri" w:cs="Calibri"/>
          <w:color w:val="auto"/>
          <w:sz w:val="22"/>
          <w:szCs w:val="22"/>
        </w:rPr>
        <w:t>t</w:t>
      </w:r>
      <w:r w:rsidR="006E4897" w:rsidRPr="008708AD">
        <w:rPr>
          <w:rFonts w:ascii="Calibri" w:hAnsi="Calibri" w:cs="Calibri"/>
          <w:color w:val="auto"/>
          <w:sz w:val="22"/>
          <w:szCs w:val="22"/>
        </w:rPr>
        <w:t xml:space="preserve"> </w:t>
      </w:r>
      <w:r w:rsidR="00DA3DB4" w:rsidRPr="008708AD">
        <w:rPr>
          <w:rFonts w:ascii="Calibri" w:hAnsi="Calibri" w:cs="Calibri"/>
          <w:color w:val="auto"/>
          <w:sz w:val="22"/>
          <w:szCs w:val="22"/>
        </w:rPr>
        <w:t xml:space="preserve">or third party </w:t>
      </w:r>
      <w:r w:rsidR="006E4897" w:rsidRPr="008708AD">
        <w:rPr>
          <w:rFonts w:ascii="Calibri" w:hAnsi="Calibri" w:cs="Calibri"/>
          <w:color w:val="auto"/>
          <w:sz w:val="22"/>
          <w:szCs w:val="22"/>
        </w:rPr>
        <w:t xml:space="preserve">is an </w:t>
      </w:r>
      <w:r w:rsidR="006E4897" w:rsidRPr="008708AD">
        <w:rPr>
          <w:rFonts w:ascii="Calibri" w:hAnsi="Calibri" w:cs="Calibri"/>
          <w:b/>
          <w:bCs/>
          <w:color w:val="auto"/>
          <w:sz w:val="22"/>
          <w:szCs w:val="22"/>
        </w:rPr>
        <w:t>individual</w:t>
      </w:r>
      <w:r w:rsidR="005C29C5">
        <w:rPr>
          <w:rFonts w:ascii="Calibri" w:hAnsi="Calibri" w:cs="Calibri"/>
          <w:color w:val="auto"/>
          <w:sz w:val="22"/>
          <w:szCs w:val="22"/>
        </w:rPr>
        <w:t xml:space="preserve"> between</w:t>
      </w:r>
      <w:r w:rsidR="00751623">
        <w:rPr>
          <w:rFonts w:ascii="Calibri" w:hAnsi="Calibri" w:cs="Calibri"/>
          <w:color w:val="auto"/>
          <w:sz w:val="22"/>
          <w:szCs w:val="22"/>
        </w:rPr>
        <w:t xml:space="preserve"> </w:t>
      </w:r>
      <w:r w:rsidR="006E4897" w:rsidRPr="008708AD">
        <w:rPr>
          <w:rFonts w:ascii="Calibri" w:hAnsi="Calibri" w:cs="Calibri"/>
          <w:b/>
          <w:bCs/>
          <w:color w:val="auto"/>
          <w:sz w:val="22"/>
          <w:szCs w:val="22"/>
        </w:rPr>
        <w:t xml:space="preserve">12 </w:t>
      </w:r>
      <w:r w:rsidR="005C29C5">
        <w:rPr>
          <w:rFonts w:ascii="Calibri" w:hAnsi="Calibri" w:cs="Calibri"/>
          <w:b/>
          <w:bCs/>
          <w:color w:val="auto"/>
          <w:sz w:val="22"/>
          <w:szCs w:val="22"/>
        </w:rPr>
        <w:t xml:space="preserve">and 15 </w:t>
      </w:r>
      <w:r w:rsidR="006E4897" w:rsidRPr="008708AD">
        <w:rPr>
          <w:rFonts w:ascii="Calibri" w:hAnsi="Calibri" w:cs="Calibri"/>
          <w:b/>
          <w:bCs/>
          <w:color w:val="auto"/>
          <w:sz w:val="22"/>
          <w:szCs w:val="22"/>
        </w:rPr>
        <w:t>years of age</w:t>
      </w:r>
      <w:r w:rsidR="00D50D50" w:rsidRPr="008708AD">
        <w:rPr>
          <w:rFonts w:ascii="Calibri" w:hAnsi="Calibri" w:cs="Calibri"/>
          <w:color w:val="auto"/>
          <w:sz w:val="22"/>
          <w:szCs w:val="22"/>
        </w:rPr>
        <w:t xml:space="preserve"> </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B5446F" w:rsidRPr="00CE15D2" w14:paraId="01A5ECA9" w14:textId="77777777" w:rsidTr="0093417E">
        <w:tc>
          <w:tcPr>
            <w:tcW w:w="10348" w:type="dxa"/>
            <w:gridSpan w:val="2"/>
            <w:shd w:val="clear" w:color="auto" w:fill="4F4F4F"/>
          </w:tcPr>
          <w:p w14:paraId="50CDC907" w14:textId="77777777" w:rsidR="00B5446F" w:rsidRPr="00CE15D2" w:rsidRDefault="00FC06AB" w:rsidP="00F628A2">
            <w:pPr>
              <w:spacing w:before="0" w:after="120"/>
              <w:rPr>
                <w:rFonts w:ascii="Calibri" w:hAnsi="Calibri" w:cs="Calibri"/>
                <w:b/>
                <w:bCs/>
                <w:color w:val="FFFFFF" w:themeColor="background1"/>
                <w:sz w:val="22"/>
                <w:szCs w:val="22"/>
              </w:rPr>
            </w:pPr>
            <w:sdt>
              <w:sdtPr>
                <w:rPr>
                  <w:rFonts w:ascii="Calibri" w:hAnsi="Calibri" w:cs="Calibri"/>
                  <w:b/>
                  <w:bCs/>
                  <w:color w:val="FFFFFF" w:themeColor="background1"/>
                  <w:sz w:val="22"/>
                  <w:szCs w:val="22"/>
                </w:rPr>
                <w:id w:val="1045956143"/>
                <w14:checkbox>
                  <w14:checked w14:val="0"/>
                  <w14:checkedState w14:val="2612" w14:font="MS Gothic"/>
                  <w14:uncheckedState w14:val="2610" w14:font="MS Gothic"/>
                </w14:checkbox>
              </w:sdtPr>
              <w:sdtEndPr/>
              <w:sdtContent>
                <w:r w:rsidR="00B5446F" w:rsidRPr="00CE15D2">
                  <w:rPr>
                    <w:rFonts w:ascii="MS Gothic" w:eastAsia="MS Gothic" w:hAnsi="MS Gothic" w:cs="Calibri" w:hint="eastAsia"/>
                    <w:b/>
                    <w:bCs/>
                    <w:color w:val="FFFFFF" w:themeColor="background1"/>
                    <w:sz w:val="22"/>
                    <w:szCs w:val="22"/>
                  </w:rPr>
                  <w:t>☐</w:t>
                </w:r>
              </w:sdtContent>
            </w:sdt>
            <w:r w:rsidR="00B5446F" w:rsidRPr="00CE15D2">
              <w:rPr>
                <w:rFonts w:ascii="Calibri" w:hAnsi="Calibri" w:cs="Calibri"/>
                <w:b/>
                <w:bCs/>
                <w:color w:val="FFFFFF" w:themeColor="background1"/>
                <w:sz w:val="22"/>
                <w:szCs w:val="22"/>
              </w:rPr>
              <w:t xml:space="preserve">   MINOR BETWEEN 12 AND  15 YEARS OF AGE</w:t>
            </w:r>
          </w:p>
        </w:tc>
      </w:tr>
      <w:tr w:rsidR="00B5446F" w:rsidRPr="008708AD" w14:paraId="7AACBEF5" w14:textId="77777777" w:rsidTr="0093417E">
        <w:tc>
          <w:tcPr>
            <w:tcW w:w="10348" w:type="dxa"/>
            <w:gridSpan w:val="2"/>
          </w:tcPr>
          <w:p w14:paraId="5574BE13" w14:textId="4FFB914F" w:rsidR="00B5446F" w:rsidRPr="008708AD" w:rsidRDefault="00B5446F" w:rsidP="00B54813">
            <w:pPr>
              <w:spacing w:after="120"/>
              <w:rPr>
                <w:rFonts w:ascii="Calibri" w:hAnsi="Calibri" w:cs="Calibri"/>
                <w:color w:val="auto"/>
                <w:sz w:val="22"/>
                <w:szCs w:val="22"/>
              </w:rPr>
            </w:pPr>
            <w:r w:rsidRPr="008708AD">
              <w:rPr>
                <w:rFonts w:ascii="Calibri" w:hAnsi="Calibri" w:cs="Calibri"/>
                <w:b/>
                <w:bCs/>
                <w:color w:val="auto"/>
                <w:sz w:val="22"/>
                <w:szCs w:val="22"/>
              </w:rPr>
              <w:t>Req</w:t>
            </w:r>
            <w:r>
              <w:rPr>
                <w:rFonts w:ascii="Calibri" w:hAnsi="Calibri" w:cs="Calibri"/>
                <w:b/>
                <w:bCs/>
                <w:color w:val="auto"/>
                <w:sz w:val="22"/>
                <w:szCs w:val="22"/>
              </w:rPr>
              <w:t xml:space="preserve">uirements: </w:t>
            </w:r>
            <w:r>
              <w:rPr>
                <w:rFonts w:ascii="Calibri" w:hAnsi="Calibri" w:cs="Calibri"/>
                <w:color w:val="auto"/>
                <w:sz w:val="22"/>
                <w:szCs w:val="22"/>
              </w:rPr>
              <w:t>You can verify the identity of an individual</w:t>
            </w:r>
            <w:r w:rsidR="008B24C5">
              <w:rPr>
                <w:rFonts w:ascii="Calibri" w:hAnsi="Calibri" w:cs="Calibri"/>
                <w:color w:val="auto"/>
                <w:sz w:val="22"/>
                <w:szCs w:val="22"/>
              </w:rPr>
              <w:t xml:space="preserve"> client or third party</w:t>
            </w:r>
            <w:r>
              <w:rPr>
                <w:rFonts w:ascii="Calibri" w:hAnsi="Calibri" w:cs="Calibri"/>
                <w:color w:val="auto"/>
                <w:sz w:val="22"/>
                <w:szCs w:val="22"/>
              </w:rPr>
              <w:t xml:space="preserve"> who is at least 12 years of age, but no more than 15 years of age by obtaining</w:t>
            </w:r>
            <w:r w:rsidRPr="008708AD">
              <w:rPr>
                <w:rFonts w:ascii="Calibri" w:hAnsi="Calibri" w:cs="Calibri"/>
                <w:color w:val="auto"/>
                <w:sz w:val="22"/>
                <w:szCs w:val="22"/>
              </w:rPr>
              <w:t xml:space="preserve"> information from an independent reliable source (</w:t>
            </w:r>
            <w:r>
              <w:rPr>
                <w:rFonts w:ascii="Calibri" w:hAnsi="Calibri" w:cs="Calibri"/>
                <w:color w:val="auto"/>
                <w:sz w:val="22"/>
                <w:szCs w:val="22"/>
              </w:rPr>
              <w:t xml:space="preserve">e.g., </w:t>
            </w:r>
            <w:r w:rsidRPr="008708AD">
              <w:rPr>
                <w:rFonts w:ascii="Calibri" w:hAnsi="Calibri" w:cs="Calibri"/>
                <w:color w:val="auto"/>
                <w:sz w:val="22"/>
                <w:szCs w:val="22"/>
              </w:rPr>
              <w:t xml:space="preserve">not you, the client, </w:t>
            </w:r>
            <w:r w:rsidR="002D55E4">
              <w:rPr>
                <w:rFonts w:ascii="Calibri" w:hAnsi="Calibri" w:cs="Calibri"/>
                <w:color w:val="auto"/>
                <w:sz w:val="22"/>
                <w:szCs w:val="22"/>
              </w:rPr>
              <w:t xml:space="preserve">the </w:t>
            </w:r>
            <w:r w:rsidR="008B24C5">
              <w:rPr>
                <w:rFonts w:ascii="Calibri" w:hAnsi="Calibri" w:cs="Calibri"/>
                <w:color w:val="auto"/>
                <w:sz w:val="22"/>
                <w:szCs w:val="22"/>
              </w:rPr>
              <w:t>third party, any other</w:t>
            </w:r>
            <w:r w:rsidR="008B24C5" w:rsidRPr="008708AD">
              <w:rPr>
                <w:rFonts w:ascii="Calibri" w:hAnsi="Calibri" w:cs="Calibri"/>
                <w:color w:val="auto"/>
                <w:sz w:val="22"/>
                <w:szCs w:val="22"/>
              </w:rPr>
              <w:t xml:space="preserve"> </w:t>
            </w:r>
            <w:r w:rsidRPr="008708AD">
              <w:rPr>
                <w:rFonts w:ascii="Calibri" w:hAnsi="Calibri" w:cs="Calibri"/>
                <w:color w:val="auto"/>
                <w:sz w:val="22"/>
                <w:szCs w:val="22"/>
              </w:rPr>
              <w:t>individual whose identity is being verified, or an agent acting on your behalf) that contains the name and address of the client’s parent or guardian</w:t>
            </w:r>
            <w:r>
              <w:rPr>
                <w:rFonts w:ascii="Calibri" w:hAnsi="Calibri" w:cs="Calibri"/>
                <w:color w:val="auto"/>
                <w:sz w:val="22"/>
                <w:szCs w:val="22"/>
              </w:rPr>
              <w:t>. You must confirm that the address of the parent or guardian matches the</w:t>
            </w:r>
            <w:r w:rsidR="002D55E4">
              <w:rPr>
                <w:rFonts w:ascii="Calibri" w:hAnsi="Calibri" w:cs="Calibri"/>
                <w:color w:val="auto"/>
                <w:sz w:val="22"/>
                <w:szCs w:val="22"/>
              </w:rPr>
              <w:t xml:space="preserve"> address the</w:t>
            </w:r>
            <w:r>
              <w:rPr>
                <w:rFonts w:ascii="Calibri" w:hAnsi="Calibri" w:cs="Calibri"/>
                <w:color w:val="auto"/>
                <w:sz w:val="22"/>
                <w:szCs w:val="22"/>
              </w:rPr>
              <w:t xml:space="preserve"> individual</w:t>
            </w:r>
            <w:r w:rsidR="009C122D">
              <w:rPr>
                <w:rFonts w:ascii="Calibri" w:hAnsi="Calibri" w:cs="Calibri"/>
                <w:color w:val="auto"/>
                <w:sz w:val="22"/>
                <w:szCs w:val="22"/>
              </w:rPr>
              <w:t xml:space="preserve"> </w:t>
            </w:r>
            <w:r>
              <w:rPr>
                <w:rFonts w:ascii="Calibri" w:hAnsi="Calibri" w:cs="Calibri"/>
                <w:color w:val="auto"/>
                <w:sz w:val="22"/>
                <w:szCs w:val="22"/>
              </w:rPr>
              <w:t xml:space="preserve">provided during the identification process. </w:t>
            </w:r>
            <w:r w:rsidR="00B92F3A">
              <w:rPr>
                <w:rFonts w:ascii="Calibri" w:hAnsi="Calibri" w:cs="Calibri"/>
                <w:color w:val="auto"/>
                <w:sz w:val="22"/>
                <w:szCs w:val="22"/>
              </w:rPr>
              <w:t xml:space="preserve"> </w:t>
            </w:r>
            <w:hyperlink r:id="rId26" w:history="1">
              <w:r w:rsidR="00B92F3A" w:rsidRPr="00FD4CC4">
                <w:rPr>
                  <w:rStyle w:val="Hyperlink"/>
                  <w:rFonts w:ascii="Calibri" w:hAnsi="Calibri" w:cs="Calibri"/>
                  <w:sz w:val="22"/>
                  <w:szCs w:val="22"/>
                </w:rPr>
                <w:t>Click here</w:t>
              </w:r>
            </w:hyperlink>
            <w:r w:rsidR="00B92F3A">
              <w:rPr>
                <w:rFonts w:ascii="Calibri" w:hAnsi="Calibri" w:cs="Calibri"/>
                <w:color w:val="auto"/>
                <w:sz w:val="22"/>
                <w:szCs w:val="22"/>
              </w:rPr>
              <w:t xml:space="preserve"> for examples of reliable sources of information.</w:t>
            </w:r>
          </w:p>
        </w:tc>
      </w:tr>
      <w:tr w:rsidR="00B5446F" w:rsidRPr="008708AD" w14:paraId="52545127" w14:textId="77777777" w:rsidTr="0093417E">
        <w:tc>
          <w:tcPr>
            <w:tcW w:w="3544" w:type="dxa"/>
            <w:shd w:val="clear" w:color="auto" w:fill="D9D9D9" w:themeFill="background1" w:themeFillShade="D9"/>
          </w:tcPr>
          <w:p w14:paraId="5026C36D" w14:textId="3FC4031C" w:rsidR="00B5446F" w:rsidRPr="00F90152" w:rsidRDefault="00B5446F" w:rsidP="00AA5CD3">
            <w:pPr>
              <w:spacing w:before="0" w:after="0"/>
              <w:rPr>
                <w:rFonts w:ascii="Calibri" w:hAnsi="Calibri" w:cs="Calibri"/>
                <w:color w:val="auto"/>
                <w:sz w:val="22"/>
                <w:szCs w:val="22"/>
              </w:rPr>
            </w:pPr>
            <w:r w:rsidRPr="00F90152">
              <w:rPr>
                <w:rFonts w:ascii="Calibri" w:hAnsi="Calibri" w:cs="Calibri"/>
                <w:color w:val="auto"/>
                <w:sz w:val="22"/>
                <w:szCs w:val="22"/>
              </w:rPr>
              <w:t xml:space="preserve">Name of </w:t>
            </w:r>
            <w:r w:rsidR="00AA5CD3">
              <w:rPr>
                <w:rFonts w:ascii="Calibri" w:hAnsi="Calibri" w:cs="Calibri"/>
                <w:color w:val="auto"/>
                <w:sz w:val="22"/>
                <w:szCs w:val="22"/>
              </w:rPr>
              <w:t>s</w:t>
            </w:r>
            <w:r w:rsidRPr="00F90152">
              <w:rPr>
                <w:rFonts w:ascii="Calibri" w:hAnsi="Calibri" w:cs="Calibri"/>
                <w:color w:val="auto"/>
                <w:sz w:val="22"/>
                <w:szCs w:val="22"/>
              </w:rPr>
              <w:t xml:space="preserve">ource: </w:t>
            </w:r>
          </w:p>
        </w:tc>
        <w:tc>
          <w:tcPr>
            <w:tcW w:w="6804" w:type="dxa"/>
            <w:shd w:val="clear" w:color="auto" w:fill="FFFFFF" w:themeFill="background1"/>
          </w:tcPr>
          <w:p w14:paraId="7A240157" w14:textId="77777777" w:rsidR="00B5446F" w:rsidRPr="008708AD" w:rsidRDefault="00B5446F" w:rsidP="00AA5CD3">
            <w:pPr>
              <w:pStyle w:val="ListParagraph"/>
              <w:spacing w:before="0" w:after="0"/>
              <w:ind w:left="461"/>
              <w:rPr>
                <w:rFonts w:ascii="Calibri" w:hAnsi="Calibri" w:cs="Calibri"/>
                <w:color w:val="auto"/>
                <w:sz w:val="22"/>
                <w:szCs w:val="22"/>
              </w:rPr>
            </w:pPr>
          </w:p>
        </w:tc>
      </w:tr>
      <w:tr w:rsidR="00B5446F" w:rsidRPr="008708AD" w14:paraId="76283ED2" w14:textId="77777777" w:rsidTr="00AA5CD3">
        <w:trPr>
          <w:trHeight w:val="250"/>
        </w:trPr>
        <w:tc>
          <w:tcPr>
            <w:tcW w:w="3544" w:type="dxa"/>
            <w:shd w:val="clear" w:color="auto" w:fill="D9D9D9" w:themeFill="background1" w:themeFillShade="D9"/>
          </w:tcPr>
          <w:p w14:paraId="07BA2A66" w14:textId="77777777" w:rsidR="00B5446F" w:rsidRPr="00F90152" w:rsidRDefault="00B5446F" w:rsidP="00AA5CD3">
            <w:pPr>
              <w:spacing w:before="0" w:after="0"/>
              <w:rPr>
                <w:rFonts w:ascii="Calibri" w:hAnsi="Calibri" w:cs="Calibri"/>
                <w:color w:val="auto"/>
                <w:sz w:val="22"/>
                <w:szCs w:val="22"/>
              </w:rPr>
            </w:pPr>
            <w:r w:rsidRPr="00F90152">
              <w:rPr>
                <w:rFonts w:ascii="Calibri" w:hAnsi="Calibri" w:cs="Calibri"/>
                <w:color w:val="auto"/>
                <w:sz w:val="22"/>
                <w:szCs w:val="22"/>
              </w:rPr>
              <w:t xml:space="preserve">Type of document/information: </w:t>
            </w:r>
          </w:p>
        </w:tc>
        <w:tc>
          <w:tcPr>
            <w:tcW w:w="6804" w:type="dxa"/>
            <w:shd w:val="clear" w:color="auto" w:fill="FFFFFF" w:themeFill="background1"/>
          </w:tcPr>
          <w:p w14:paraId="0BF94DBF" w14:textId="77777777" w:rsidR="00B5446F" w:rsidRPr="008708AD" w:rsidRDefault="00B5446F" w:rsidP="00AA5CD3">
            <w:pPr>
              <w:pStyle w:val="ListParagraph"/>
              <w:spacing w:before="0" w:after="0"/>
              <w:ind w:left="461"/>
              <w:rPr>
                <w:rFonts w:ascii="Calibri" w:hAnsi="Calibri" w:cs="Calibri"/>
                <w:color w:val="auto"/>
                <w:sz w:val="22"/>
                <w:szCs w:val="22"/>
              </w:rPr>
            </w:pPr>
          </w:p>
        </w:tc>
      </w:tr>
      <w:tr w:rsidR="00B5446F" w:rsidRPr="008708AD" w14:paraId="4583DBA3" w14:textId="77777777" w:rsidTr="0093417E">
        <w:tc>
          <w:tcPr>
            <w:tcW w:w="3544" w:type="dxa"/>
            <w:shd w:val="clear" w:color="auto" w:fill="D9D9D9" w:themeFill="background1" w:themeFillShade="D9"/>
          </w:tcPr>
          <w:p w14:paraId="00FF0577" w14:textId="7A860E62" w:rsidR="00B5446F" w:rsidRPr="00F90152" w:rsidRDefault="00B5446F" w:rsidP="00AA5CD3">
            <w:pPr>
              <w:spacing w:before="0" w:after="0"/>
              <w:rPr>
                <w:rFonts w:ascii="Calibri" w:hAnsi="Calibri" w:cs="Calibri"/>
                <w:color w:val="auto"/>
                <w:sz w:val="22"/>
                <w:szCs w:val="22"/>
              </w:rPr>
            </w:pPr>
            <w:r w:rsidRPr="00F90152">
              <w:rPr>
                <w:rFonts w:ascii="Calibri" w:hAnsi="Calibri" w:cs="Calibri"/>
                <w:color w:val="auto"/>
                <w:sz w:val="22"/>
                <w:szCs w:val="22"/>
              </w:rPr>
              <w:t>Account/</w:t>
            </w:r>
            <w:r w:rsidR="00AA5CD3">
              <w:rPr>
                <w:rFonts w:ascii="Calibri" w:hAnsi="Calibri" w:cs="Calibri"/>
                <w:color w:val="auto"/>
                <w:sz w:val="22"/>
                <w:szCs w:val="22"/>
              </w:rPr>
              <w:t>r</w:t>
            </w:r>
            <w:r w:rsidRPr="00F90152">
              <w:rPr>
                <w:rFonts w:ascii="Calibri" w:hAnsi="Calibri" w:cs="Calibri"/>
                <w:color w:val="auto"/>
                <w:sz w:val="22"/>
                <w:szCs w:val="22"/>
              </w:rPr>
              <w:t>eference/ID number for document/information:</w:t>
            </w:r>
          </w:p>
        </w:tc>
        <w:tc>
          <w:tcPr>
            <w:tcW w:w="6804" w:type="dxa"/>
            <w:shd w:val="clear" w:color="auto" w:fill="FFFFFF" w:themeFill="background1"/>
          </w:tcPr>
          <w:p w14:paraId="52814D6B" w14:textId="77777777" w:rsidR="00B5446F" w:rsidRPr="008708AD" w:rsidRDefault="00B5446F" w:rsidP="00AA5CD3">
            <w:pPr>
              <w:pStyle w:val="ListParagraph"/>
              <w:spacing w:before="0" w:after="0"/>
              <w:ind w:left="461"/>
              <w:rPr>
                <w:rFonts w:ascii="Calibri" w:hAnsi="Calibri" w:cs="Calibri"/>
                <w:color w:val="auto"/>
                <w:sz w:val="22"/>
                <w:szCs w:val="22"/>
              </w:rPr>
            </w:pPr>
          </w:p>
        </w:tc>
      </w:tr>
      <w:tr w:rsidR="00B5446F" w:rsidRPr="008708AD" w14:paraId="3931AF4D" w14:textId="77777777" w:rsidTr="0093417E">
        <w:tc>
          <w:tcPr>
            <w:tcW w:w="10348" w:type="dxa"/>
            <w:gridSpan w:val="2"/>
            <w:shd w:val="clear" w:color="auto" w:fill="auto"/>
          </w:tcPr>
          <w:p w14:paraId="51CCCF18" w14:textId="01E45889" w:rsidR="00B5446F" w:rsidRPr="00DD185C" w:rsidRDefault="00FC06AB" w:rsidP="00B54813">
            <w:pPr>
              <w:spacing w:before="120" w:after="120"/>
              <w:rPr>
                <w:rFonts w:ascii="Calibri" w:hAnsi="Calibri" w:cs="Calibri"/>
                <w:color w:val="auto"/>
                <w:sz w:val="22"/>
                <w:szCs w:val="22"/>
              </w:rPr>
            </w:pPr>
            <w:sdt>
              <w:sdtPr>
                <w:rPr>
                  <w:rFonts w:ascii="Calibri" w:hAnsi="Calibri" w:cs="Calibri"/>
                  <w:color w:val="auto"/>
                  <w:sz w:val="22"/>
                  <w:szCs w:val="22"/>
                </w:rPr>
                <w:id w:val="1948883468"/>
                <w14:checkbox>
                  <w14:checked w14:val="0"/>
                  <w14:checkedState w14:val="2612" w14:font="MS Gothic"/>
                  <w14:uncheckedState w14:val="2610" w14:font="MS Gothic"/>
                </w14:checkbox>
              </w:sdtPr>
              <w:sdtEndPr/>
              <w:sdtContent>
                <w:r w:rsidR="00B5446F">
                  <w:rPr>
                    <w:rFonts w:ascii="MS Gothic" w:eastAsia="MS Gothic" w:hAnsi="MS Gothic" w:cs="Calibri" w:hint="eastAsia"/>
                    <w:color w:val="auto"/>
                    <w:sz w:val="22"/>
                    <w:szCs w:val="22"/>
                  </w:rPr>
                  <w:t>☐</w:t>
                </w:r>
              </w:sdtContent>
            </w:sdt>
            <w:r w:rsidR="00B5446F">
              <w:rPr>
                <w:rFonts w:ascii="Calibri" w:hAnsi="Calibri" w:cs="Calibri"/>
                <w:color w:val="auto"/>
                <w:sz w:val="22"/>
                <w:szCs w:val="22"/>
              </w:rPr>
              <w:t xml:space="preserve">   </w:t>
            </w:r>
            <w:r w:rsidR="00B5446F" w:rsidRPr="00DD185C">
              <w:rPr>
                <w:rFonts w:ascii="Calibri" w:hAnsi="Calibri" w:cs="Calibri"/>
                <w:color w:val="auto"/>
                <w:sz w:val="22"/>
                <w:szCs w:val="22"/>
              </w:rPr>
              <w:t xml:space="preserve">I confirm that the address of the parent/guardian matches the individual’s address. </w:t>
            </w:r>
          </w:p>
        </w:tc>
      </w:tr>
      <w:tr w:rsidR="00AA5CD3" w:rsidRPr="00F741F9" w14:paraId="3AE8C0BB" w14:textId="77777777" w:rsidTr="0057683F">
        <w:tc>
          <w:tcPr>
            <w:tcW w:w="10348" w:type="dxa"/>
            <w:gridSpan w:val="2"/>
            <w:tcBorders>
              <w:top w:val="single" w:sz="4" w:space="0" w:color="4F4F4F"/>
              <w:left w:val="single" w:sz="4" w:space="0" w:color="4F4F4F"/>
              <w:bottom w:val="single" w:sz="4" w:space="0" w:color="4F4F4F"/>
              <w:right w:val="single" w:sz="4" w:space="0" w:color="4F4F4F"/>
            </w:tcBorders>
            <w:shd w:val="clear" w:color="auto" w:fill="FFFFFF" w:themeFill="background1"/>
          </w:tcPr>
          <w:p w14:paraId="41C84415" w14:textId="31C97301" w:rsidR="00AA5CD3" w:rsidRDefault="00FC06AB" w:rsidP="00B54813">
            <w:pPr>
              <w:pStyle w:val="checklistindent"/>
              <w:spacing w:before="60" w:after="60"/>
              <w:ind w:left="321" w:hanging="321"/>
              <w:rPr>
                <w:rFonts w:ascii="Calibri" w:hAnsi="Calibri" w:cs="Calibri"/>
                <w:color w:val="auto"/>
                <w:sz w:val="22"/>
                <w:szCs w:val="22"/>
              </w:rPr>
            </w:pPr>
            <w:sdt>
              <w:sdtPr>
                <w:rPr>
                  <w:rFonts w:ascii="Calibri" w:hAnsi="Calibri" w:cs="Calibri"/>
                  <w:color w:val="auto"/>
                  <w:sz w:val="22"/>
                  <w:szCs w:val="22"/>
                </w:rPr>
                <w:id w:val="1160199898"/>
                <w14:checkbox>
                  <w14:checked w14:val="0"/>
                  <w14:checkedState w14:val="2612" w14:font="MS Gothic"/>
                  <w14:uncheckedState w14:val="2610" w14:font="MS Gothic"/>
                </w14:checkbox>
              </w:sdtPr>
              <w:sdtEndPr/>
              <w:sdtContent>
                <w:r w:rsidR="00AA5CD3">
                  <w:rPr>
                    <w:rFonts w:ascii="MS Gothic" w:eastAsia="MS Gothic" w:hAnsi="MS Gothic" w:cs="Calibri" w:hint="eastAsia"/>
                    <w:color w:val="auto"/>
                    <w:sz w:val="22"/>
                    <w:szCs w:val="22"/>
                  </w:rPr>
                  <w:t>☐</w:t>
                </w:r>
              </w:sdtContent>
            </w:sdt>
            <w:r w:rsidR="00AA5CD3">
              <w:rPr>
                <w:rFonts w:ascii="Calibri" w:hAnsi="Calibri" w:cs="Calibri"/>
                <w:color w:val="auto"/>
                <w:sz w:val="22"/>
                <w:szCs w:val="22"/>
              </w:rPr>
              <w:t xml:space="preserve">  I further confirm that </w:t>
            </w:r>
            <w:r w:rsidR="00762D37">
              <w:rPr>
                <w:rFonts w:ascii="Calibri" w:hAnsi="Calibri" w:cs="Calibri"/>
                <w:color w:val="auto"/>
                <w:sz w:val="22"/>
                <w:szCs w:val="22"/>
              </w:rPr>
              <w:t xml:space="preserve">the </w:t>
            </w:r>
            <w:r w:rsidR="00AA5CD3">
              <w:rPr>
                <w:rFonts w:ascii="Calibri" w:hAnsi="Calibri" w:cs="Calibri"/>
                <w:color w:val="auto"/>
                <w:sz w:val="22"/>
                <w:szCs w:val="22"/>
              </w:rPr>
              <w:t xml:space="preserve">documents </w:t>
            </w:r>
            <w:r w:rsidR="00AA5CD3" w:rsidRPr="00D106AD">
              <w:rPr>
                <w:rFonts w:ascii="Calibri" w:hAnsi="Calibri" w:cs="Calibri"/>
                <w:color w:val="auto"/>
                <w:sz w:val="22"/>
                <w:szCs w:val="22"/>
              </w:rPr>
              <w:t xml:space="preserve">used to verify identity </w:t>
            </w:r>
            <w:r w:rsidR="00AA5CD3">
              <w:rPr>
                <w:rFonts w:ascii="Calibri" w:hAnsi="Calibri" w:cs="Calibri"/>
                <w:color w:val="auto"/>
                <w:sz w:val="22"/>
                <w:szCs w:val="22"/>
              </w:rPr>
              <w:t>are</w:t>
            </w:r>
            <w:r w:rsidR="00AA5CD3" w:rsidRPr="00D106AD">
              <w:rPr>
                <w:rFonts w:ascii="Calibri" w:hAnsi="Calibri" w:cs="Calibri"/>
                <w:color w:val="auto"/>
                <w:sz w:val="22"/>
                <w:szCs w:val="22"/>
              </w:rPr>
              <w:t xml:space="preserve"> authentic, valid, and current, and </w:t>
            </w:r>
            <w:r w:rsidR="00AA5CD3">
              <w:rPr>
                <w:rFonts w:ascii="Calibri" w:hAnsi="Calibri" w:cs="Calibri"/>
                <w:color w:val="auto"/>
                <w:sz w:val="22"/>
                <w:szCs w:val="22"/>
              </w:rPr>
              <w:t xml:space="preserve">any </w:t>
            </w:r>
            <w:r w:rsidR="00AA5CD3" w:rsidRPr="00D106AD">
              <w:rPr>
                <w:rFonts w:ascii="Calibri" w:hAnsi="Calibri" w:cs="Calibri"/>
                <w:color w:val="auto"/>
                <w:sz w:val="22"/>
                <w:szCs w:val="22"/>
              </w:rPr>
              <w:t xml:space="preserve">other information used </w:t>
            </w:r>
            <w:r w:rsidR="00AA5CD3">
              <w:rPr>
                <w:rFonts w:ascii="Calibri" w:hAnsi="Calibri" w:cs="Calibri"/>
                <w:color w:val="auto"/>
                <w:sz w:val="22"/>
                <w:szCs w:val="22"/>
              </w:rPr>
              <w:t>is</w:t>
            </w:r>
            <w:r w:rsidR="00AA5CD3" w:rsidRPr="00D106AD">
              <w:rPr>
                <w:rFonts w:ascii="Calibri" w:hAnsi="Calibri" w:cs="Calibri"/>
                <w:color w:val="auto"/>
                <w:sz w:val="22"/>
                <w:szCs w:val="22"/>
              </w:rPr>
              <w:t xml:space="preserve"> valid and current</w:t>
            </w:r>
            <w:r w:rsidR="00AA5CD3">
              <w:rPr>
                <w:rFonts w:ascii="Calibri" w:hAnsi="Calibri" w:cs="Calibri"/>
                <w:color w:val="auto"/>
                <w:sz w:val="22"/>
                <w:szCs w:val="22"/>
              </w:rPr>
              <w:t>.</w:t>
            </w:r>
          </w:p>
        </w:tc>
      </w:tr>
      <w:tr w:rsidR="00AA5CD3" w:rsidRPr="008708AD" w14:paraId="2928D3E2" w14:textId="77777777" w:rsidTr="0093417E">
        <w:tc>
          <w:tcPr>
            <w:tcW w:w="10348" w:type="dxa"/>
            <w:gridSpan w:val="2"/>
            <w:shd w:val="clear" w:color="auto" w:fill="auto"/>
          </w:tcPr>
          <w:p w14:paraId="2AAC2589" w14:textId="3626764B" w:rsidR="00AA5CD3" w:rsidRDefault="00FC06AB" w:rsidP="00B54813">
            <w:pPr>
              <w:spacing w:before="120" w:after="120"/>
              <w:rPr>
                <w:rFonts w:ascii="Calibri" w:hAnsi="Calibri" w:cs="Calibri"/>
                <w:color w:val="auto"/>
                <w:sz w:val="22"/>
                <w:szCs w:val="22"/>
              </w:rPr>
            </w:pPr>
            <w:sdt>
              <w:sdtPr>
                <w:rPr>
                  <w:rFonts w:ascii="Calibri" w:hAnsi="Calibri" w:cs="Calibri"/>
                  <w:color w:val="auto"/>
                  <w:sz w:val="22"/>
                  <w:szCs w:val="22"/>
                </w:rPr>
                <w:id w:val="-767075475"/>
                <w14:checkbox>
                  <w14:checked w14:val="0"/>
                  <w14:checkedState w14:val="2612" w14:font="MS Gothic"/>
                  <w14:uncheckedState w14:val="2610" w14:font="MS Gothic"/>
                </w14:checkbox>
              </w:sdtPr>
              <w:sdtEndPr/>
              <w:sdtContent>
                <w:r w:rsidR="00AA5CD3">
                  <w:rPr>
                    <w:rFonts w:ascii="MS Gothic" w:eastAsia="MS Gothic" w:hAnsi="MS Gothic" w:cs="Calibri" w:hint="eastAsia"/>
                    <w:color w:val="auto"/>
                    <w:sz w:val="22"/>
                    <w:szCs w:val="22"/>
                  </w:rPr>
                  <w:t>☐</w:t>
                </w:r>
              </w:sdtContent>
            </w:sdt>
            <w:r w:rsidR="00AA5CD3">
              <w:rPr>
                <w:rFonts w:ascii="Calibri" w:hAnsi="Calibri" w:cs="Calibri"/>
                <w:color w:val="auto"/>
                <w:sz w:val="22"/>
                <w:szCs w:val="22"/>
              </w:rPr>
              <w:t xml:space="preserve">   A copy of the information and/or documents obtained is attached to this form.</w:t>
            </w:r>
          </w:p>
        </w:tc>
      </w:tr>
      <w:tr w:rsidR="00AA5CD3" w14:paraId="0A865F6B"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421EDFCF" w14:textId="4F7CBC0A" w:rsidR="00AA5CD3" w:rsidRPr="00811E42" w:rsidRDefault="00AA5CD3" w:rsidP="00AA5CD3">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Date </w:t>
            </w:r>
            <w:r>
              <w:rPr>
                <w:rFonts w:ascii="Calibri" w:hAnsi="Calibri" w:cs="Calibri"/>
                <w:color w:val="auto"/>
                <w:sz w:val="22"/>
                <w:szCs w:val="22"/>
              </w:rPr>
              <w:t>i</w:t>
            </w:r>
            <w:r w:rsidRPr="00811E42">
              <w:rPr>
                <w:rFonts w:ascii="Calibri" w:hAnsi="Calibri" w:cs="Calibri"/>
                <w:color w:val="auto"/>
                <w:sz w:val="22"/>
                <w:szCs w:val="22"/>
              </w:rPr>
              <w:t xml:space="preserve">nformation </w:t>
            </w:r>
            <w:r>
              <w:rPr>
                <w:rFonts w:ascii="Calibri" w:hAnsi="Calibri" w:cs="Calibri"/>
                <w:color w:val="auto"/>
                <w:sz w:val="22"/>
                <w:szCs w:val="22"/>
              </w:rPr>
              <w:t>v</w:t>
            </w:r>
            <w:r w:rsidRPr="00811E42">
              <w:rPr>
                <w:rFonts w:ascii="Calibri" w:hAnsi="Calibri" w:cs="Calibri"/>
                <w:color w:val="auto"/>
                <w:sz w:val="22"/>
                <w:szCs w:val="22"/>
              </w:rPr>
              <w:t>erified:</w:t>
            </w:r>
          </w:p>
          <w:p w14:paraId="357CE2F0" w14:textId="77777777" w:rsidR="00AA5CD3" w:rsidRPr="00811E42" w:rsidRDefault="00AA5CD3" w:rsidP="00AA5CD3">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18"/>
                <w:szCs w:val="18"/>
              </w:rPr>
              <w:t xml:space="preserve">(must verify </w:t>
            </w:r>
            <w:r w:rsidRPr="00811E42">
              <w:rPr>
                <w:rFonts w:ascii="Calibri" w:hAnsi="Calibri" w:cs="Calibri"/>
                <w:color w:val="auto"/>
                <w:sz w:val="18"/>
                <w:szCs w:val="18"/>
                <w:u w:val="single"/>
              </w:rPr>
              <w:t>immediately</w:t>
            </w:r>
            <w:r w:rsidRPr="00811E42">
              <w:rPr>
                <w:rFonts w:ascii="Calibri" w:hAnsi="Calibri" w:cs="Calibri"/>
                <w:color w:val="auto"/>
                <w:sz w:val="18"/>
                <w:szCs w:val="18"/>
              </w:rPr>
              <w:t xml:space="preserve"> after engaging in a financial transaction)</w:t>
            </w:r>
          </w:p>
        </w:tc>
        <w:tc>
          <w:tcPr>
            <w:tcW w:w="6804" w:type="dxa"/>
          </w:tcPr>
          <w:p w14:paraId="131AE9C1" w14:textId="77777777" w:rsidR="00AA5CD3" w:rsidRDefault="00AA5CD3" w:rsidP="00AA5CD3">
            <w:pPr>
              <w:pStyle w:val="checklistindent"/>
              <w:spacing w:before="0" w:after="0"/>
              <w:ind w:left="0" w:firstLine="0"/>
              <w:rPr>
                <w:rFonts w:ascii="Calibri" w:hAnsi="Calibri" w:cs="Calibri"/>
                <w:sz w:val="22"/>
                <w:szCs w:val="22"/>
              </w:rPr>
            </w:pPr>
          </w:p>
        </w:tc>
      </w:tr>
      <w:tr w:rsidR="00AA5CD3" w14:paraId="298FB324" w14:textId="77777777" w:rsidTr="00934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44" w:type="dxa"/>
            <w:shd w:val="clear" w:color="auto" w:fill="D9D9D9" w:themeFill="background1" w:themeFillShade="D9"/>
          </w:tcPr>
          <w:p w14:paraId="6007383A" w14:textId="5AF96A80" w:rsidR="00AA5CD3" w:rsidRPr="00811E42" w:rsidRDefault="00AA5CD3" w:rsidP="00AA5CD3">
            <w:pPr>
              <w:pStyle w:val="checklistindent"/>
              <w:spacing w:before="0" w:after="0"/>
              <w:ind w:left="0" w:firstLine="0"/>
              <w:rPr>
                <w:rFonts w:ascii="Calibri" w:hAnsi="Calibri" w:cs="Calibri"/>
                <w:color w:val="auto"/>
                <w:sz w:val="22"/>
                <w:szCs w:val="22"/>
              </w:rPr>
            </w:pPr>
            <w:r w:rsidRPr="00811E42">
              <w:rPr>
                <w:rFonts w:ascii="Calibri" w:hAnsi="Calibri" w:cs="Calibri"/>
                <w:color w:val="auto"/>
                <w:sz w:val="22"/>
                <w:szCs w:val="22"/>
              </w:rPr>
              <w:t xml:space="preserve">Name of </w:t>
            </w:r>
            <w:r>
              <w:rPr>
                <w:rFonts w:ascii="Calibri" w:hAnsi="Calibri" w:cs="Calibri"/>
                <w:color w:val="auto"/>
                <w:sz w:val="22"/>
                <w:szCs w:val="22"/>
              </w:rPr>
              <w:t>p</w:t>
            </w:r>
            <w:r w:rsidRPr="00811E42">
              <w:rPr>
                <w:rFonts w:ascii="Calibri" w:hAnsi="Calibri" w:cs="Calibri"/>
                <w:color w:val="auto"/>
                <w:sz w:val="22"/>
                <w:szCs w:val="22"/>
              </w:rPr>
              <w:t xml:space="preserve">erson who </w:t>
            </w:r>
            <w:r>
              <w:rPr>
                <w:rFonts w:ascii="Calibri" w:hAnsi="Calibri" w:cs="Calibri"/>
                <w:color w:val="auto"/>
                <w:sz w:val="22"/>
                <w:szCs w:val="22"/>
              </w:rPr>
              <w:t>v</w:t>
            </w:r>
            <w:r w:rsidRPr="00811E42">
              <w:rPr>
                <w:rFonts w:ascii="Calibri" w:hAnsi="Calibri" w:cs="Calibri"/>
                <w:color w:val="auto"/>
                <w:sz w:val="22"/>
                <w:szCs w:val="22"/>
              </w:rPr>
              <w:t>erified:</w:t>
            </w:r>
          </w:p>
        </w:tc>
        <w:tc>
          <w:tcPr>
            <w:tcW w:w="6804" w:type="dxa"/>
          </w:tcPr>
          <w:p w14:paraId="1004F74B" w14:textId="77777777" w:rsidR="00AA5CD3" w:rsidRDefault="00AA5CD3" w:rsidP="00AA5CD3">
            <w:pPr>
              <w:pStyle w:val="checklistindent"/>
              <w:spacing w:before="0" w:after="0"/>
              <w:ind w:left="0" w:firstLine="0"/>
              <w:rPr>
                <w:rFonts w:ascii="Calibri" w:hAnsi="Calibri" w:cs="Calibri"/>
                <w:sz w:val="22"/>
                <w:szCs w:val="22"/>
              </w:rPr>
            </w:pPr>
          </w:p>
        </w:tc>
      </w:tr>
    </w:tbl>
    <w:p w14:paraId="32846C9B" w14:textId="410EA6F1" w:rsidR="00B5446F" w:rsidRPr="002320F6" w:rsidRDefault="00B5446F">
      <w:pPr>
        <w:spacing w:before="0" w:after="0"/>
        <w:rPr>
          <w:rFonts w:ascii="Calibri" w:hAnsi="Calibri" w:cs="Calibri"/>
          <w:b/>
          <w:bCs/>
          <w:color w:val="D7B72A"/>
          <w:sz w:val="30"/>
          <w:szCs w:val="30"/>
        </w:rPr>
      </w:pPr>
    </w:p>
    <w:p w14:paraId="1029CCA0" w14:textId="689984FD" w:rsidR="00B5446F" w:rsidRPr="00F628A2" w:rsidRDefault="00F628A2" w:rsidP="00F628A2">
      <w:pPr>
        <w:spacing w:before="0" w:after="200"/>
        <w:rPr>
          <w:rFonts w:ascii="Calibri" w:hAnsi="Calibri" w:cs="Calibri"/>
          <w:b/>
          <w:bCs/>
          <w:color w:val="auto"/>
          <w:sz w:val="28"/>
          <w:szCs w:val="28"/>
        </w:rPr>
      </w:pPr>
      <w:r>
        <w:rPr>
          <w:rFonts w:ascii="Calibri" w:hAnsi="Calibri" w:cs="Calibri"/>
          <w:b/>
          <w:bCs/>
          <w:noProof/>
          <w:color w:val="auto"/>
          <w:sz w:val="16"/>
          <w:szCs w:val="16"/>
        </w:rPr>
        <mc:AlternateContent>
          <mc:Choice Requires="wps">
            <w:drawing>
              <wp:anchor distT="0" distB="0" distL="114300" distR="114300" simplePos="0" relativeHeight="251675648" behindDoc="0" locked="0" layoutInCell="1" allowOverlap="1" wp14:anchorId="2AB16930" wp14:editId="07618293">
                <wp:simplePos x="0" y="0"/>
                <wp:positionH relativeFrom="column">
                  <wp:posOffset>-1486</wp:posOffset>
                </wp:positionH>
                <wp:positionV relativeFrom="paragraph">
                  <wp:posOffset>232302</wp:posOffset>
                </wp:positionV>
                <wp:extent cx="6496050" cy="0"/>
                <wp:effectExtent l="38100" t="38100" r="76200" b="952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AEBE65" id="Straight Connector 7"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18.3pt" to="511.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" strokecolor="#d7b72a" strokeweight="1.5pt">
                <v:shadow on="t" color="black" opacity="24903f" origin=",.5" offset="0,.55556mm"/>
              </v:line>
            </w:pict>
          </mc:Fallback>
        </mc:AlternateContent>
      </w:r>
      <w:r w:rsidR="009C3EDC" w:rsidRPr="002320F6">
        <w:rPr>
          <w:rFonts w:ascii="Calibri" w:hAnsi="Calibri" w:cs="Calibri"/>
          <w:b/>
          <w:bCs/>
          <w:color w:val="auto"/>
          <w:sz w:val="28"/>
          <w:szCs w:val="28"/>
        </w:rPr>
        <w:t xml:space="preserve">PART II: </w:t>
      </w:r>
      <w:r w:rsidR="00FF3C17" w:rsidRPr="002320F6">
        <w:rPr>
          <w:rFonts w:ascii="Calibri" w:hAnsi="Calibri" w:cs="Calibri"/>
          <w:b/>
          <w:bCs/>
          <w:color w:val="auto"/>
          <w:sz w:val="28"/>
          <w:szCs w:val="28"/>
        </w:rPr>
        <w:t>USE OF AGENT</w:t>
      </w:r>
    </w:p>
    <w:tbl>
      <w:tblPr>
        <w:tblStyle w:val="TableGrid"/>
        <w:tblW w:w="10348" w:type="dxa"/>
        <w:tblInd w:w="-5"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3544"/>
        <w:gridCol w:w="6804"/>
      </w:tblGrid>
      <w:tr w:rsidR="00852BDE" w:rsidRPr="00CE15D2" w14:paraId="76B692E9" w14:textId="77777777" w:rsidTr="00AA5CD3">
        <w:tc>
          <w:tcPr>
            <w:tcW w:w="10348" w:type="dxa"/>
            <w:gridSpan w:val="2"/>
            <w:shd w:val="clear" w:color="auto" w:fill="4F4F4F"/>
          </w:tcPr>
          <w:p w14:paraId="25C7A2A0" w14:textId="77777777" w:rsidR="00852BDE" w:rsidRPr="00CE15D2" w:rsidRDefault="00FC06AB" w:rsidP="00F628A2">
            <w:pPr>
              <w:spacing w:before="0" w:after="200"/>
              <w:rPr>
                <w:rFonts w:ascii="Calibri" w:hAnsi="Calibri" w:cs="Calibri"/>
                <w:b/>
                <w:bCs/>
                <w:color w:val="FFFFFF" w:themeColor="background1"/>
                <w:sz w:val="22"/>
                <w:szCs w:val="22"/>
              </w:rPr>
            </w:pPr>
            <w:sdt>
              <w:sdtPr>
                <w:rPr>
                  <w:rFonts w:ascii="Calibri" w:hAnsi="Calibri" w:cs="Calibri"/>
                  <w:b/>
                  <w:bCs/>
                  <w:color w:val="FFFFFF" w:themeColor="background1"/>
                  <w:sz w:val="22"/>
                  <w:szCs w:val="22"/>
                </w:rPr>
                <w:id w:val="-751891028"/>
                <w14:checkbox>
                  <w14:checked w14:val="0"/>
                  <w14:checkedState w14:val="2612" w14:font="MS Gothic"/>
                  <w14:uncheckedState w14:val="2610" w14:font="MS Gothic"/>
                </w14:checkbox>
              </w:sdtPr>
              <w:sdtEndPr/>
              <w:sdtContent>
                <w:r w:rsidR="00852BDE" w:rsidRPr="00CE15D2">
                  <w:rPr>
                    <w:rFonts w:ascii="MS Gothic" w:eastAsia="MS Gothic" w:hAnsi="MS Gothic" w:cs="Calibri" w:hint="eastAsia"/>
                    <w:b/>
                    <w:bCs/>
                    <w:color w:val="FFFFFF" w:themeColor="background1"/>
                    <w:sz w:val="22"/>
                    <w:szCs w:val="22"/>
                  </w:rPr>
                  <w:t>☐</w:t>
                </w:r>
              </w:sdtContent>
            </w:sdt>
            <w:r w:rsidR="00852BDE" w:rsidRPr="00CE15D2">
              <w:rPr>
                <w:rFonts w:ascii="Calibri" w:hAnsi="Calibri" w:cs="Calibri"/>
                <w:b/>
                <w:bCs/>
                <w:color w:val="FFFFFF" w:themeColor="background1"/>
                <w:sz w:val="22"/>
                <w:szCs w:val="22"/>
              </w:rPr>
              <w:t xml:space="preserve">  USE OF AGENT</w:t>
            </w:r>
          </w:p>
        </w:tc>
      </w:tr>
      <w:tr w:rsidR="00852BDE" w14:paraId="2FA26019" w14:textId="77777777" w:rsidTr="00AA5CD3">
        <w:tc>
          <w:tcPr>
            <w:tcW w:w="10348" w:type="dxa"/>
            <w:gridSpan w:val="2"/>
          </w:tcPr>
          <w:p w14:paraId="552EFD17" w14:textId="0CBDB522" w:rsidR="00852BDE" w:rsidRDefault="00852BDE" w:rsidP="00B54813">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 xml:space="preserve">You may rely on an agent to verify the identity of an individual. Before the agent can act on your behalf to verify the identity of an individual, you must have a written agreement with the agent for that purpose. While there is no required format for the agreement, consider using the Law Society’s </w:t>
            </w:r>
            <w:hyperlink r:id="rId27" w:history="1">
              <w:r w:rsidRPr="00262451">
                <w:rPr>
                  <w:rStyle w:val="Hyperlink"/>
                  <w:rFonts w:ascii="Calibri" w:hAnsi="Calibri" w:cs="Calibri"/>
                  <w:sz w:val="22"/>
                  <w:szCs w:val="22"/>
                </w:rPr>
                <w:t>sample letter agreement</w:t>
              </w:r>
            </w:hyperlink>
            <w:r>
              <w:rPr>
                <w:rFonts w:ascii="Calibri" w:hAnsi="Calibri" w:cs="Calibri"/>
                <w:color w:val="auto"/>
                <w:sz w:val="22"/>
                <w:szCs w:val="22"/>
              </w:rPr>
              <w:t xml:space="preserve">. </w:t>
            </w:r>
          </w:p>
          <w:p w14:paraId="06B02C5B" w14:textId="6C3D35CE" w:rsidR="00852BDE" w:rsidRDefault="00852BDE" w:rsidP="00B54813">
            <w:pPr>
              <w:spacing w:after="120"/>
              <w:rPr>
                <w:rFonts w:ascii="Calibri" w:hAnsi="Calibri" w:cs="Calibri"/>
                <w:color w:val="auto"/>
                <w:sz w:val="22"/>
                <w:szCs w:val="22"/>
              </w:rPr>
            </w:pPr>
            <w:r>
              <w:rPr>
                <w:rFonts w:ascii="Calibri" w:hAnsi="Calibri" w:cs="Calibri"/>
                <w:color w:val="auto"/>
                <w:sz w:val="22"/>
                <w:szCs w:val="22"/>
              </w:rPr>
              <w:t xml:space="preserve">As the responsibility to verify identity is yours, </w:t>
            </w:r>
            <w:r w:rsidRPr="00762D37">
              <w:rPr>
                <w:rFonts w:ascii="Calibri" w:hAnsi="Calibri" w:cs="Calibri"/>
                <w:color w:val="auto"/>
                <w:sz w:val="22"/>
                <w:szCs w:val="22"/>
                <w:u w:val="single"/>
              </w:rPr>
              <w:t>you must</w:t>
            </w:r>
            <w:r>
              <w:rPr>
                <w:rFonts w:ascii="Calibri" w:hAnsi="Calibri" w:cs="Calibri"/>
                <w:color w:val="auto"/>
                <w:sz w:val="22"/>
                <w:szCs w:val="22"/>
              </w:rPr>
              <w:t xml:space="preserve"> choose and retain the agent yourself. The agent may verify the identity of the individual in one of the ways identified above (depending on the age of the individual). You are also required to obtain from the agent the information and copies of documents used by the agent under the agreement to verify the identity of the </w:t>
            </w:r>
            <w:r w:rsidR="00E74D1C">
              <w:rPr>
                <w:rFonts w:ascii="Calibri" w:hAnsi="Calibri" w:cs="Calibri"/>
                <w:color w:val="auto"/>
                <w:sz w:val="22"/>
                <w:szCs w:val="22"/>
              </w:rPr>
              <w:t>individual</w:t>
            </w:r>
            <w:r>
              <w:rPr>
                <w:rFonts w:ascii="Calibri" w:hAnsi="Calibri" w:cs="Calibri"/>
                <w:color w:val="auto"/>
                <w:sz w:val="22"/>
                <w:szCs w:val="22"/>
              </w:rPr>
              <w:t xml:space="preserve">, and to satisfy yourself that the information is valid and current, and that the agent has complied with the verification requirements set out in By-Law 7.1. </w:t>
            </w:r>
          </w:p>
        </w:tc>
      </w:tr>
      <w:tr w:rsidR="00852BDE" w:rsidRPr="00554AB1" w14:paraId="5CB394FA" w14:textId="77777777" w:rsidTr="00AA5CD3">
        <w:tc>
          <w:tcPr>
            <w:tcW w:w="3544" w:type="dxa"/>
            <w:shd w:val="clear" w:color="auto" w:fill="D9D9D9" w:themeFill="background1" w:themeFillShade="D9"/>
          </w:tcPr>
          <w:p w14:paraId="034D6C0A" w14:textId="77777777" w:rsidR="00852BDE" w:rsidRPr="00554AB1" w:rsidRDefault="00852BDE" w:rsidP="00CE15D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of agreement:</w:t>
            </w:r>
          </w:p>
        </w:tc>
        <w:tc>
          <w:tcPr>
            <w:tcW w:w="6804" w:type="dxa"/>
          </w:tcPr>
          <w:p w14:paraId="4C365DA6" w14:textId="77777777" w:rsidR="00852BDE" w:rsidRPr="00554AB1" w:rsidRDefault="00852BDE" w:rsidP="0057683F">
            <w:pPr>
              <w:pStyle w:val="checklistindent"/>
              <w:ind w:left="0" w:firstLine="0"/>
              <w:rPr>
                <w:rFonts w:ascii="Calibri" w:hAnsi="Calibri" w:cs="Calibri"/>
                <w:color w:val="auto"/>
                <w:sz w:val="22"/>
                <w:szCs w:val="22"/>
              </w:rPr>
            </w:pPr>
          </w:p>
        </w:tc>
      </w:tr>
      <w:tr w:rsidR="00852BDE" w:rsidRPr="00554AB1" w14:paraId="0706402B" w14:textId="77777777" w:rsidTr="00AA5CD3">
        <w:tc>
          <w:tcPr>
            <w:tcW w:w="3544" w:type="dxa"/>
            <w:shd w:val="clear" w:color="auto" w:fill="D9D9D9" w:themeFill="background1" w:themeFillShade="D9"/>
          </w:tcPr>
          <w:p w14:paraId="70672C56" w14:textId="066AE37D" w:rsidR="00852BDE" w:rsidRDefault="00852BDE" w:rsidP="00CE15D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Name of </w:t>
            </w:r>
            <w:r w:rsidR="002320F6">
              <w:rPr>
                <w:rFonts w:ascii="Calibri" w:hAnsi="Calibri" w:cs="Calibri"/>
                <w:color w:val="auto"/>
                <w:sz w:val="22"/>
                <w:szCs w:val="22"/>
              </w:rPr>
              <w:t>a</w:t>
            </w:r>
            <w:r>
              <w:rPr>
                <w:rFonts w:ascii="Calibri" w:hAnsi="Calibri" w:cs="Calibri"/>
                <w:color w:val="auto"/>
                <w:sz w:val="22"/>
                <w:szCs w:val="22"/>
              </w:rPr>
              <w:t xml:space="preserve">gent: </w:t>
            </w:r>
          </w:p>
        </w:tc>
        <w:tc>
          <w:tcPr>
            <w:tcW w:w="6804" w:type="dxa"/>
          </w:tcPr>
          <w:p w14:paraId="411CC033" w14:textId="77777777" w:rsidR="00852BDE" w:rsidRPr="00554AB1" w:rsidRDefault="00852BDE" w:rsidP="0057683F">
            <w:pPr>
              <w:pStyle w:val="checklistindent"/>
              <w:ind w:left="0" w:firstLine="0"/>
              <w:rPr>
                <w:rFonts w:ascii="Calibri" w:hAnsi="Calibri" w:cs="Calibri"/>
                <w:color w:val="auto"/>
                <w:sz w:val="22"/>
                <w:szCs w:val="22"/>
              </w:rPr>
            </w:pPr>
          </w:p>
        </w:tc>
      </w:tr>
      <w:tr w:rsidR="00852BDE" w:rsidRPr="00554AB1" w14:paraId="78A7684D" w14:textId="77777777" w:rsidTr="00AA5CD3">
        <w:tc>
          <w:tcPr>
            <w:tcW w:w="3544" w:type="dxa"/>
            <w:shd w:val="clear" w:color="auto" w:fill="D9D9D9" w:themeFill="background1" w:themeFillShade="D9"/>
          </w:tcPr>
          <w:p w14:paraId="15D86AB8" w14:textId="77777777" w:rsidR="00852BDE" w:rsidRPr="00554AB1" w:rsidRDefault="00852BDE" w:rsidP="00CE15D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Verification method used:</w:t>
            </w:r>
          </w:p>
        </w:tc>
        <w:tc>
          <w:tcPr>
            <w:tcW w:w="6804" w:type="dxa"/>
          </w:tcPr>
          <w:p w14:paraId="2A82D80E" w14:textId="77777777" w:rsidR="00852BDE" w:rsidRPr="00554AB1" w:rsidRDefault="00852BDE" w:rsidP="0057683F">
            <w:pPr>
              <w:pStyle w:val="checklistindent"/>
              <w:ind w:left="0" w:firstLine="0"/>
              <w:rPr>
                <w:rFonts w:ascii="Calibri" w:hAnsi="Calibri" w:cs="Calibri"/>
                <w:color w:val="auto"/>
                <w:sz w:val="22"/>
                <w:szCs w:val="22"/>
              </w:rPr>
            </w:pPr>
          </w:p>
        </w:tc>
      </w:tr>
      <w:tr w:rsidR="00852BDE" w:rsidRPr="00554AB1" w14:paraId="46E66301" w14:textId="77777777" w:rsidTr="00AA5CD3">
        <w:tc>
          <w:tcPr>
            <w:tcW w:w="3544" w:type="dxa"/>
            <w:shd w:val="clear" w:color="auto" w:fill="D9D9D9" w:themeFill="background1" w:themeFillShade="D9"/>
          </w:tcPr>
          <w:p w14:paraId="49593C4C" w14:textId="77777777" w:rsidR="00852BDE" w:rsidRPr="00554AB1" w:rsidRDefault="00852BDE" w:rsidP="00CE15D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agent verified identity:</w:t>
            </w:r>
          </w:p>
        </w:tc>
        <w:tc>
          <w:tcPr>
            <w:tcW w:w="6804" w:type="dxa"/>
          </w:tcPr>
          <w:p w14:paraId="7F6AFFDB" w14:textId="77777777" w:rsidR="00852BDE" w:rsidRPr="00554AB1" w:rsidRDefault="00852BDE" w:rsidP="0057683F">
            <w:pPr>
              <w:pStyle w:val="checklistindent"/>
              <w:ind w:left="0" w:firstLine="0"/>
              <w:rPr>
                <w:rFonts w:ascii="Calibri" w:hAnsi="Calibri" w:cs="Calibri"/>
                <w:color w:val="auto"/>
                <w:sz w:val="22"/>
                <w:szCs w:val="22"/>
              </w:rPr>
            </w:pPr>
          </w:p>
        </w:tc>
      </w:tr>
      <w:tr w:rsidR="00852BDE" w:rsidRPr="00554AB1" w14:paraId="73856F22" w14:textId="77777777" w:rsidTr="00AA5CD3">
        <w:tc>
          <w:tcPr>
            <w:tcW w:w="3544" w:type="dxa"/>
            <w:shd w:val="clear" w:color="auto" w:fill="D9D9D9" w:themeFill="background1" w:themeFillShade="D9"/>
          </w:tcPr>
          <w:p w14:paraId="0F70ED51" w14:textId="77777777" w:rsidR="00852BDE" w:rsidRDefault="00852BDE" w:rsidP="00CE15D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verification information received from the agent:</w:t>
            </w:r>
          </w:p>
        </w:tc>
        <w:tc>
          <w:tcPr>
            <w:tcW w:w="6804" w:type="dxa"/>
          </w:tcPr>
          <w:p w14:paraId="7A4CE8A1" w14:textId="77777777" w:rsidR="00852BDE" w:rsidRPr="00554AB1" w:rsidRDefault="00852BDE" w:rsidP="0057683F">
            <w:pPr>
              <w:pStyle w:val="checklistindent"/>
              <w:ind w:left="0" w:firstLine="0"/>
              <w:rPr>
                <w:rFonts w:ascii="Calibri" w:hAnsi="Calibri" w:cs="Calibri"/>
                <w:color w:val="auto"/>
                <w:sz w:val="22"/>
                <w:szCs w:val="22"/>
              </w:rPr>
            </w:pPr>
          </w:p>
        </w:tc>
      </w:tr>
      <w:tr w:rsidR="002320F6" w:rsidRPr="008708AD" w14:paraId="4E991E7E" w14:textId="77777777" w:rsidTr="0057683F">
        <w:tc>
          <w:tcPr>
            <w:tcW w:w="10348" w:type="dxa"/>
            <w:gridSpan w:val="2"/>
            <w:shd w:val="clear" w:color="auto" w:fill="auto"/>
          </w:tcPr>
          <w:p w14:paraId="137D725D" w14:textId="361E71EA" w:rsidR="002320F6" w:rsidRPr="00DD185C" w:rsidRDefault="00FC06AB" w:rsidP="00B54813">
            <w:pPr>
              <w:spacing w:before="60" w:after="60"/>
              <w:ind w:left="323" w:hanging="323"/>
              <w:rPr>
                <w:rFonts w:ascii="Calibri" w:hAnsi="Calibri" w:cs="Calibri"/>
                <w:color w:val="auto"/>
                <w:sz w:val="22"/>
                <w:szCs w:val="22"/>
              </w:rPr>
            </w:pPr>
            <w:sdt>
              <w:sdtPr>
                <w:rPr>
                  <w:rFonts w:ascii="Calibri" w:hAnsi="Calibri" w:cs="Calibri"/>
                  <w:color w:val="auto"/>
                  <w:sz w:val="22"/>
                  <w:szCs w:val="22"/>
                </w:rPr>
                <w:id w:val="1902405559"/>
                <w14:checkbox>
                  <w14:checked w14:val="0"/>
                  <w14:checkedState w14:val="2612" w14:font="MS Gothic"/>
                  <w14:uncheckedState w14:val="2610" w14:font="MS Gothic"/>
                </w14:checkbox>
              </w:sdtPr>
              <w:sdtEndPr/>
              <w:sdtContent>
                <w:r w:rsidR="002320F6">
                  <w:rPr>
                    <w:rFonts w:ascii="MS Gothic" w:eastAsia="MS Gothic" w:hAnsi="MS Gothic" w:cs="Calibri" w:hint="eastAsia"/>
                    <w:color w:val="auto"/>
                    <w:sz w:val="22"/>
                    <w:szCs w:val="22"/>
                  </w:rPr>
                  <w:t>☐</w:t>
                </w:r>
              </w:sdtContent>
            </w:sdt>
            <w:r w:rsidR="002320F6">
              <w:rPr>
                <w:rFonts w:ascii="Calibri" w:hAnsi="Calibri" w:cs="Calibri"/>
                <w:color w:val="auto"/>
                <w:sz w:val="22"/>
                <w:szCs w:val="22"/>
              </w:rPr>
              <w:t xml:space="preserve">  </w:t>
            </w:r>
            <w:r w:rsidR="002320F6" w:rsidRPr="00DD185C">
              <w:rPr>
                <w:rFonts w:ascii="Calibri" w:hAnsi="Calibri" w:cs="Calibri"/>
                <w:color w:val="auto"/>
                <w:sz w:val="22"/>
                <w:szCs w:val="22"/>
              </w:rPr>
              <w:t xml:space="preserve">I confirm that the </w:t>
            </w:r>
            <w:r w:rsidR="002320F6">
              <w:rPr>
                <w:rFonts w:ascii="Calibri" w:hAnsi="Calibri" w:cs="Calibri"/>
                <w:color w:val="auto"/>
                <w:sz w:val="22"/>
                <w:szCs w:val="22"/>
              </w:rPr>
              <w:t xml:space="preserve">information obtained from the agent matches what the individual </w:t>
            </w:r>
            <w:r w:rsidR="00DA10AF">
              <w:rPr>
                <w:rFonts w:ascii="Calibri" w:hAnsi="Calibri" w:cs="Calibri"/>
                <w:color w:val="auto"/>
                <w:sz w:val="22"/>
                <w:szCs w:val="22"/>
              </w:rPr>
              <w:t xml:space="preserve">being verified </w:t>
            </w:r>
            <w:r w:rsidR="002320F6">
              <w:rPr>
                <w:rFonts w:ascii="Calibri" w:hAnsi="Calibri" w:cs="Calibri"/>
                <w:color w:val="auto"/>
                <w:sz w:val="22"/>
                <w:szCs w:val="22"/>
              </w:rPr>
              <w:t>provided and is valid and current</w:t>
            </w:r>
            <w:r w:rsidR="002320F6" w:rsidRPr="00DD185C">
              <w:rPr>
                <w:rFonts w:ascii="Calibri" w:hAnsi="Calibri" w:cs="Calibri"/>
                <w:color w:val="auto"/>
                <w:sz w:val="22"/>
                <w:szCs w:val="22"/>
              </w:rPr>
              <w:t xml:space="preserve">. </w:t>
            </w:r>
          </w:p>
        </w:tc>
      </w:tr>
      <w:tr w:rsidR="002320F6" w:rsidRPr="008708AD" w14:paraId="648F346B" w14:textId="77777777" w:rsidTr="0057683F">
        <w:tc>
          <w:tcPr>
            <w:tcW w:w="10348" w:type="dxa"/>
            <w:gridSpan w:val="2"/>
            <w:shd w:val="clear" w:color="auto" w:fill="auto"/>
          </w:tcPr>
          <w:p w14:paraId="050D269E" w14:textId="463C192C" w:rsidR="002320F6" w:rsidRPr="00DD185C" w:rsidRDefault="00FC06AB" w:rsidP="00B54813">
            <w:pPr>
              <w:spacing w:before="60" w:after="60"/>
              <w:ind w:left="323" w:hanging="323"/>
              <w:rPr>
                <w:rFonts w:ascii="Calibri" w:hAnsi="Calibri" w:cs="Calibri"/>
                <w:color w:val="auto"/>
                <w:sz w:val="22"/>
                <w:szCs w:val="22"/>
              </w:rPr>
            </w:pPr>
            <w:sdt>
              <w:sdtPr>
                <w:rPr>
                  <w:rFonts w:ascii="Calibri" w:hAnsi="Calibri" w:cs="Calibri"/>
                  <w:color w:val="auto"/>
                  <w:sz w:val="22"/>
                  <w:szCs w:val="22"/>
                </w:rPr>
                <w:id w:val="-1317796061"/>
                <w14:checkbox>
                  <w14:checked w14:val="0"/>
                  <w14:checkedState w14:val="2612" w14:font="MS Gothic"/>
                  <w14:uncheckedState w14:val="2610" w14:font="MS Gothic"/>
                </w14:checkbox>
              </w:sdtPr>
              <w:sdtEndPr/>
              <w:sdtContent>
                <w:r w:rsidR="002320F6">
                  <w:rPr>
                    <w:rFonts w:ascii="MS Gothic" w:eastAsia="MS Gothic" w:hAnsi="MS Gothic" w:cs="Calibri" w:hint="eastAsia"/>
                    <w:color w:val="auto"/>
                    <w:sz w:val="22"/>
                    <w:szCs w:val="22"/>
                  </w:rPr>
                  <w:t>☐</w:t>
                </w:r>
              </w:sdtContent>
            </w:sdt>
            <w:r w:rsidR="002320F6">
              <w:rPr>
                <w:rFonts w:ascii="Calibri" w:hAnsi="Calibri" w:cs="Calibri"/>
                <w:color w:val="auto"/>
                <w:sz w:val="22"/>
                <w:szCs w:val="22"/>
              </w:rPr>
              <w:t xml:space="preserve">  A copy of the signed agent agreement, and copies of the information and documents obtained by the agent to verify the individual’s identity are </w:t>
            </w:r>
            <w:r w:rsidR="00884F62">
              <w:rPr>
                <w:rFonts w:ascii="Calibri" w:hAnsi="Calibri" w:cs="Calibri"/>
                <w:color w:val="auto"/>
                <w:sz w:val="22"/>
                <w:szCs w:val="22"/>
              </w:rPr>
              <w:t>attached to this form</w:t>
            </w:r>
            <w:r w:rsidR="002320F6">
              <w:rPr>
                <w:rFonts w:ascii="Calibri" w:hAnsi="Calibri" w:cs="Calibri"/>
                <w:color w:val="auto"/>
                <w:sz w:val="22"/>
                <w:szCs w:val="22"/>
              </w:rPr>
              <w:t>.</w:t>
            </w:r>
          </w:p>
        </w:tc>
      </w:tr>
    </w:tbl>
    <w:p w14:paraId="1896E4B5" w14:textId="77777777" w:rsidR="00852BDE" w:rsidRDefault="00852BDE" w:rsidP="00852BDE">
      <w:pPr>
        <w:spacing w:before="0" w:after="0"/>
        <w:rPr>
          <w:rFonts w:ascii="Calibri" w:hAnsi="Calibri" w:cs="Calibri"/>
          <w:b/>
          <w:bCs/>
          <w:color w:val="auto"/>
          <w:sz w:val="30"/>
          <w:szCs w:val="30"/>
        </w:rPr>
      </w:pPr>
    </w:p>
    <w:p w14:paraId="0E1D3667" w14:textId="3954AE68" w:rsidR="00FD7A3C" w:rsidRPr="002320F6" w:rsidRDefault="009C3EDC" w:rsidP="00852BDE">
      <w:pPr>
        <w:spacing w:before="0" w:after="0"/>
        <w:rPr>
          <w:rFonts w:ascii="Calibri" w:hAnsi="Calibri" w:cs="Calibri"/>
          <w:b/>
          <w:bCs/>
          <w:color w:val="auto"/>
          <w:sz w:val="28"/>
          <w:szCs w:val="28"/>
        </w:rPr>
      </w:pPr>
      <w:r w:rsidRPr="002320F6">
        <w:rPr>
          <w:rFonts w:ascii="Calibri" w:hAnsi="Calibri" w:cs="Calibri"/>
          <w:b/>
          <w:bCs/>
          <w:color w:val="auto"/>
          <w:sz w:val="28"/>
          <w:szCs w:val="28"/>
        </w:rPr>
        <w:t xml:space="preserve">PART III: </w:t>
      </w:r>
      <w:r w:rsidR="00532D00" w:rsidRPr="002320F6">
        <w:rPr>
          <w:rFonts w:ascii="Calibri" w:hAnsi="Calibri" w:cs="Calibri"/>
          <w:b/>
          <w:bCs/>
          <w:color w:val="auto"/>
          <w:sz w:val="28"/>
          <w:szCs w:val="28"/>
        </w:rPr>
        <w:t xml:space="preserve">SOURCE OF FUNDS </w:t>
      </w:r>
    </w:p>
    <w:p w14:paraId="259EE161" w14:textId="5B391F41" w:rsidR="00852BDE" w:rsidRPr="00852BDE" w:rsidRDefault="00852BDE" w:rsidP="00852BDE">
      <w:pPr>
        <w:spacing w:before="0" w:after="0"/>
        <w:rPr>
          <w:rFonts w:ascii="Calibri" w:hAnsi="Calibri" w:cs="Calibri"/>
          <w:b/>
          <w:bCs/>
          <w:color w:val="D7B72A"/>
          <w:sz w:val="30"/>
          <w:szCs w:val="30"/>
        </w:rPr>
      </w:pPr>
      <w:r>
        <w:rPr>
          <w:rFonts w:ascii="Calibri" w:hAnsi="Calibri" w:cs="Calibri"/>
          <w:b/>
          <w:bCs/>
          <w:noProof/>
          <w:color w:val="auto"/>
          <w:sz w:val="16"/>
          <w:szCs w:val="16"/>
        </w:rPr>
        <mc:AlternateContent>
          <mc:Choice Requires="wps">
            <w:drawing>
              <wp:anchor distT="0" distB="0" distL="114300" distR="114300" simplePos="0" relativeHeight="251679744" behindDoc="0" locked="0" layoutInCell="1" allowOverlap="1" wp14:anchorId="3970E95D" wp14:editId="35750ABE">
                <wp:simplePos x="0" y="0"/>
                <wp:positionH relativeFrom="column">
                  <wp:posOffset>0</wp:posOffset>
                </wp:positionH>
                <wp:positionV relativeFrom="paragraph">
                  <wp:posOffset>38100</wp:posOffset>
                </wp:positionV>
                <wp:extent cx="6496050" cy="0"/>
                <wp:effectExtent l="38100" t="38100" r="76200" b="952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B2AAE2" id="Straight Connector 11" o:spid="_x0000_s1026" alt="&quot;&quot;"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3pt" to="51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" strokecolor="#d7b72a" strokeweight="1.5pt">
                <v:shadow on="t" color="black" opacity="24903f" origin=",.5" offset="0,.55556mm"/>
              </v:line>
            </w:pict>
          </mc:Fallback>
        </mc:AlternateContent>
      </w:r>
    </w:p>
    <w:tbl>
      <w:tblPr>
        <w:tblStyle w:val="TableGrid"/>
        <w:tblW w:w="0" w:type="auto"/>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ook w:val="04A0" w:firstRow="1" w:lastRow="0" w:firstColumn="1" w:lastColumn="0" w:noHBand="0" w:noVBand="1"/>
      </w:tblPr>
      <w:tblGrid>
        <w:gridCol w:w="4084"/>
        <w:gridCol w:w="6104"/>
      </w:tblGrid>
      <w:tr w:rsidR="00852BDE" w:rsidRPr="00457837" w14:paraId="75BED6CB" w14:textId="77777777" w:rsidTr="00F628A2">
        <w:tc>
          <w:tcPr>
            <w:tcW w:w="10188" w:type="dxa"/>
            <w:gridSpan w:val="2"/>
            <w:shd w:val="clear" w:color="auto" w:fill="4F4F4F"/>
          </w:tcPr>
          <w:p w14:paraId="26ADD486" w14:textId="7193D07C" w:rsidR="00852BDE" w:rsidRPr="00DD185C" w:rsidRDefault="00FC06AB" w:rsidP="00F628A2">
            <w:pPr>
              <w:spacing w:after="120"/>
              <w:rPr>
                <w:rFonts w:ascii="Calibri" w:hAnsi="Calibri" w:cs="Calibri"/>
                <w:color w:val="FFFFFF" w:themeColor="background1"/>
                <w:sz w:val="22"/>
                <w:szCs w:val="22"/>
              </w:rPr>
            </w:pPr>
            <w:sdt>
              <w:sdtPr>
                <w:rPr>
                  <w:rFonts w:ascii="Calibri" w:hAnsi="Calibri" w:cs="Calibri"/>
                  <w:b/>
                  <w:bCs/>
                  <w:color w:val="FFFFFF" w:themeColor="background1"/>
                  <w:sz w:val="22"/>
                  <w:szCs w:val="22"/>
                </w:rPr>
                <w:id w:val="862789031"/>
                <w14:checkbox>
                  <w14:checked w14:val="0"/>
                  <w14:checkedState w14:val="2612" w14:font="MS Gothic"/>
                  <w14:uncheckedState w14:val="2610" w14:font="MS Gothic"/>
                </w14:checkbox>
              </w:sdtPr>
              <w:sdtEndPr/>
              <w:sdtContent>
                <w:r w:rsidR="00852BDE">
                  <w:rPr>
                    <w:rFonts w:ascii="MS Gothic" w:eastAsia="MS Gothic" w:hAnsi="MS Gothic" w:cs="Calibri" w:hint="eastAsia"/>
                    <w:b/>
                    <w:bCs/>
                    <w:color w:val="FFFFFF" w:themeColor="background1"/>
                    <w:sz w:val="22"/>
                    <w:szCs w:val="22"/>
                  </w:rPr>
                  <w:t>☐</w:t>
                </w:r>
              </w:sdtContent>
            </w:sdt>
            <w:r w:rsidR="00852BDE">
              <w:rPr>
                <w:rFonts w:ascii="Calibri" w:hAnsi="Calibri" w:cs="Calibri"/>
                <w:b/>
                <w:bCs/>
                <w:color w:val="FFFFFF" w:themeColor="background1"/>
                <w:sz w:val="22"/>
                <w:szCs w:val="22"/>
              </w:rPr>
              <w:t xml:space="preserve">   </w:t>
            </w:r>
            <w:r w:rsidR="00852BDE" w:rsidRPr="00DD185C">
              <w:rPr>
                <w:rFonts w:ascii="Calibri" w:hAnsi="Calibri" w:cs="Calibri"/>
                <w:b/>
                <w:bCs/>
                <w:color w:val="FFFFFF" w:themeColor="background1"/>
                <w:sz w:val="22"/>
                <w:szCs w:val="22"/>
              </w:rPr>
              <w:t>SOURCE OF FUNDS</w:t>
            </w:r>
            <w:r w:rsidR="00675FC1">
              <w:rPr>
                <w:rFonts w:ascii="Calibri" w:hAnsi="Calibri" w:cs="Calibri"/>
                <w:b/>
                <w:bCs/>
                <w:color w:val="FFFFFF" w:themeColor="background1"/>
                <w:sz w:val="22"/>
                <w:szCs w:val="22"/>
              </w:rPr>
              <w:t xml:space="preserve"> INFORMATION</w:t>
            </w:r>
          </w:p>
        </w:tc>
      </w:tr>
      <w:tr w:rsidR="00852BDE" w14:paraId="2BB2F52D" w14:textId="77777777" w:rsidTr="00F628A2">
        <w:tc>
          <w:tcPr>
            <w:tcW w:w="10188" w:type="dxa"/>
            <w:gridSpan w:val="2"/>
          </w:tcPr>
          <w:p w14:paraId="354319D7" w14:textId="1729A5B9" w:rsidR="00852BDE" w:rsidRPr="00F23252" w:rsidRDefault="00852BDE" w:rsidP="00B54813">
            <w:pPr>
              <w:spacing w:after="120"/>
              <w:rPr>
                <w:rFonts w:ascii="Calibri" w:hAnsi="Calibri" w:cs="Calibri"/>
                <w:color w:val="auto"/>
                <w:sz w:val="22"/>
                <w:szCs w:val="22"/>
              </w:rPr>
            </w:pPr>
            <w:r w:rsidRPr="00F23252">
              <w:rPr>
                <w:rFonts w:ascii="Calibri" w:hAnsi="Calibri" w:cs="Calibri"/>
                <w:b/>
                <w:bCs/>
                <w:color w:val="auto"/>
                <w:sz w:val="22"/>
                <w:szCs w:val="22"/>
              </w:rPr>
              <w:t xml:space="preserve">Requirements: </w:t>
            </w:r>
            <w:r w:rsidRPr="00F23252">
              <w:rPr>
                <w:rFonts w:ascii="Calibri" w:hAnsi="Calibri" w:cs="Calibri"/>
                <w:color w:val="auto"/>
                <w:sz w:val="22"/>
                <w:szCs w:val="22"/>
              </w:rPr>
              <w:t xml:space="preserve">When you provide legal services in respect of a financial transaction, you must obtain and record from your client, their parent/guardian, or third party, information about the source of funds being received, paid, or transferred. For a list of red flags to consider, you should consult the </w:t>
            </w:r>
            <w:r w:rsidR="00553AD9" w:rsidRPr="00F23252">
              <w:rPr>
                <w:rFonts w:ascii="Calibri" w:hAnsi="Calibri" w:cs="Calibri"/>
                <w:color w:val="auto"/>
                <w:sz w:val="22"/>
                <w:szCs w:val="22"/>
              </w:rPr>
              <w:t xml:space="preserve">Law Society’s </w:t>
            </w:r>
            <w:hyperlink r:id="rId28" w:history="1">
              <w:r w:rsidR="00553AD9" w:rsidRPr="00F23252">
                <w:rPr>
                  <w:rStyle w:val="Hyperlink"/>
                  <w:rFonts w:ascii="Calibri" w:hAnsi="Calibri" w:cs="Calibri"/>
                  <w:sz w:val="22"/>
                  <w:szCs w:val="22"/>
                </w:rPr>
                <w:t>Worksheet: Red Flags of Fraud, Money Laundering, Terrorist Financing, and Other Illegal Activity</w:t>
              </w:r>
            </w:hyperlink>
            <w:r w:rsidRPr="00F23252">
              <w:rPr>
                <w:rFonts w:ascii="Calibri" w:hAnsi="Calibri" w:cs="Calibri"/>
                <w:color w:val="auto"/>
                <w:sz w:val="22"/>
                <w:szCs w:val="22"/>
              </w:rPr>
              <w:t>.</w:t>
            </w:r>
          </w:p>
          <w:p w14:paraId="6A431CC1" w14:textId="77777777" w:rsidR="00852BDE" w:rsidRPr="00F23252" w:rsidRDefault="00852BDE" w:rsidP="00B54813">
            <w:pPr>
              <w:spacing w:after="120"/>
              <w:rPr>
                <w:rFonts w:ascii="Calibri" w:hAnsi="Calibri" w:cs="Calibri"/>
                <w:color w:val="auto"/>
                <w:sz w:val="22"/>
                <w:szCs w:val="22"/>
              </w:rPr>
            </w:pPr>
            <w:r w:rsidRPr="00F23252">
              <w:rPr>
                <w:rFonts w:ascii="Calibri" w:hAnsi="Calibri" w:cs="Calibri"/>
                <w:color w:val="auto"/>
                <w:sz w:val="22"/>
                <w:szCs w:val="22"/>
              </w:rPr>
              <w:t xml:space="preserve">If the information you receive and record below about the source of funds is reasonable and there are no red flags or anything else suspicious or unusual about the client’s explanation, then you have complied with the source of funds requirement. However, if the information from your client is unreasonable or inconsistent with what you know about them, and the client cannot provide a satisfactory explanation as to the source of funds </w:t>
            </w:r>
            <w:r w:rsidRPr="00F23252">
              <w:rPr>
                <w:rFonts w:ascii="Calibri" w:hAnsi="Calibri" w:cs="Calibri"/>
                <w:color w:val="auto"/>
                <w:sz w:val="22"/>
                <w:szCs w:val="22"/>
              </w:rPr>
              <w:lastRenderedPageBreak/>
              <w:t xml:space="preserve">or documentation to support their explanation, you should consider whether you should act or continue to act for the client. </w:t>
            </w:r>
          </w:p>
        </w:tc>
      </w:tr>
      <w:tr w:rsidR="00852BDE" w:rsidRPr="00554AB1" w14:paraId="67A00E15" w14:textId="77777777" w:rsidTr="00F628A2">
        <w:tc>
          <w:tcPr>
            <w:tcW w:w="4084" w:type="dxa"/>
            <w:shd w:val="clear" w:color="auto" w:fill="D9D9D9" w:themeFill="background1" w:themeFillShade="D9"/>
          </w:tcPr>
          <w:p w14:paraId="0B7489C1" w14:textId="77777777" w:rsidR="00852BDE" w:rsidRPr="00554AB1"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lastRenderedPageBreak/>
              <w:t>Amount of funds:</w:t>
            </w:r>
          </w:p>
        </w:tc>
        <w:tc>
          <w:tcPr>
            <w:tcW w:w="6104" w:type="dxa"/>
          </w:tcPr>
          <w:p w14:paraId="10D572C1" w14:textId="77777777" w:rsidR="00852BDE" w:rsidRPr="00DA3DB4" w:rsidRDefault="00852BDE" w:rsidP="00F628A2">
            <w:pPr>
              <w:pStyle w:val="checklistindent"/>
              <w:spacing w:before="0" w:after="0"/>
              <w:ind w:left="0" w:firstLine="0"/>
              <w:rPr>
                <w:rFonts w:ascii="Calibri" w:hAnsi="Calibri" w:cs="Calibri"/>
                <w:color w:val="auto"/>
                <w:sz w:val="22"/>
                <w:szCs w:val="22"/>
              </w:rPr>
            </w:pPr>
          </w:p>
        </w:tc>
      </w:tr>
      <w:tr w:rsidR="00852BDE" w:rsidRPr="00554AB1" w14:paraId="25232FB8" w14:textId="77777777" w:rsidTr="00F628A2">
        <w:tc>
          <w:tcPr>
            <w:tcW w:w="4084" w:type="dxa"/>
            <w:shd w:val="clear" w:color="auto" w:fill="D9D9D9" w:themeFill="background1" w:themeFillShade="D9"/>
          </w:tcPr>
          <w:p w14:paraId="02492FC6" w14:textId="77777777" w:rsidR="00852BDE" w:rsidRDefault="00852BDE" w:rsidP="00F628A2">
            <w:pPr>
              <w:pStyle w:val="checklistindent"/>
              <w:spacing w:before="0" w:after="0"/>
              <w:ind w:left="0" w:firstLine="0"/>
              <w:rPr>
                <w:rFonts w:ascii="Calibri" w:hAnsi="Calibri" w:cs="Calibri"/>
                <w:color w:val="auto"/>
                <w:sz w:val="22"/>
                <w:szCs w:val="22"/>
              </w:rPr>
            </w:pPr>
            <w:r w:rsidRPr="00DA3DB4">
              <w:rPr>
                <w:rFonts w:ascii="Calibri" w:hAnsi="Calibri" w:cs="Calibri"/>
                <w:color w:val="auto"/>
                <w:sz w:val="22"/>
                <w:szCs w:val="22"/>
              </w:rPr>
              <w:t>Currency:</w:t>
            </w:r>
          </w:p>
        </w:tc>
        <w:tc>
          <w:tcPr>
            <w:tcW w:w="6104" w:type="dxa"/>
          </w:tcPr>
          <w:p w14:paraId="4CBA60DF" w14:textId="77777777" w:rsidR="00852BDE" w:rsidRPr="00DA3DB4" w:rsidRDefault="00852BDE" w:rsidP="00F628A2">
            <w:pPr>
              <w:pStyle w:val="checklistindent"/>
              <w:spacing w:before="0" w:after="0"/>
              <w:ind w:left="0" w:firstLine="0"/>
              <w:rPr>
                <w:rFonts w:ascii="Calibri" w:hAnsi="Calibri" w:cs="Calibri"/>
                <w:color w:val="auto"/>
                <w:sz w:val="22"/>
                <w:szCs w:val="22"/>
              </w:rPr>
            </w:pPr>
          </w:p>
        </w:tc>
      </w:tr>
      <w:tr w:rsidR="00852BDE" w:rsidRPr="00554AB1" w14:paraId="38FFADB2" w14:textId="77777777" w:rsidTr="00F628A2">
        <w:tc>
          <w:tcPr>
            <w:tcW w:w="4084" w:type="dxa"/>
            <w:shd w:val="clear" w:color="auto" w:fill="D9D9D9" w:themeFill="background1" w:themeFillShade="D9"/>
          </w:tcPr>
          <w:p w14:paraId="51EA751E"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the funds were received, transferred, or paid:</w:t>
            </w:r>
          </w:p>
        </w:tc>
        <w:tc>
          <w:tcPr>
            <w:tcW w:w="6104" w:type="dxa"/>
          </w:tcPr>
          <w:p w14:paraId="2A9BE07C" w14:textId="77777777" w:rsidR="00852BDE" w:rsidRPr="00DA3DB4" w:rsidRDefault="00852BDE" w:rsidP="00F628A2">
            <w:pPr>
              <w:pStyle w:val="checklistindent"/>
              <w:spacing w:before="0" w:after="0"/>
              <w:ind w:left="0" w:firstLine="0"/>
              <w:rPr>
                <w:rFonts w:ascii="Calibri" w:hAnsi="Calibri" w:cs="Calibri"/>
                <w:color w:val="auto"/>
                <w:sz w:val="22"/>
                <w:szCs w:val="22"/>
              </w:rPr>
            </w:pPr>
          </w:p>
        </w:tc>
      </w:tr>
      <w:tr w:rsidR="00852BDE" w:rsidRPr="00554AB1" w14:paraId="40D7D435" w14:textId="77777777" w:rsidTr="00F628A2">
        <w:tc>
          <w:tcPr>
            <w:tcW w:w="4084" w:type="dxa"/>
            <w:shd w:val="clear" w:color="auto" w:fill="D9D9D9" w:themeFill="background1" w:themeFillShade="D9"/>
          </w:tcPr>
          <w:p w14:paraId="43B7456E"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Form in which the funds were received, transferred, or paid (e.g., wire transfer, cheque):</w:t>
            </w:r>
          </w:p>
        </w:tc>
        <w:tc>
          <w:tcPr>
            <w:tcW w:w="6104" w:type="dxa"/>
          </w:tcPr>
          <w:p w14:paraId="68EF568A" w14:textId="77777777" w:rsidR="00852BDE" w:rsidRPr="00DA3DB4" w:rsidRDefault="00852BDE" w:rsidP="00F628A2">
            <w:pPr>
              <w:pStyle w:val="checklistindent"/>
              <w:spacing w:before="0" w:after="0"/>
              <w:ind w:left="0" w:firstLine="0"/>
              <w:rPr>
                <w:rFonts w:ascii="Calibri" w:hAnsi="Calibri" w:cs="Calibri"/>
                <w:color w:val="auto"/>
                <w:sz w:val="22"/>
                <w:szCs w:val="22"/>
              </w:rPr>
            </w:pPr>
          </w:p>
        </w:tc>
      </w:tr>
      <w:tr w:rsidR="00852BDE" w:rsidRPr="00554AB1" w14:paraId="77ED27FC" w14:textId="77777777" w:rsidTr="00F628A2">
        <w:tc>
          <w:tcPr>
            <w:tcW w:w="4084" w:type="dxa"/>
            <w:shd w:val="clear" w:color="auto" w:fill="D9D9D9" w:themeFill="background1" w:themeFillShade="D9"/>
          </w:tcPr>
          <w:p w14:paraId="32F4DA8F" w14:textId="4BF4AD95" w:rsidR="008828C7"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Economic activity or action that generated the funds</w:t>
            </w:r>
            <w:r w:rsidR="008828C7">
              <w:rPr>
                <w:rFonts w:ascii="Calibri" w:hAnsi="Calibri" w:cs="Calibri"/>
                <w:color w:val="auto"/>
                <w:sz w:val="22"/>
                <w:szCs w:val="22"/>
              </w:rPr>
              <w:t xml:space="preserve"> (e.g., savings from employment)</w:t>
            </w:r>
            <w:r>
              <w:rPr>
                <w:rFonts w:ascii="Calibri" w:hAnsi="Calibri" w:cs="Calibri"/>
                <w:color w:val="auto"/>
                <w:sz w:val="22"/>
                <w:szCs w:val="22"/>
              </w:rPr>
              <w:t>:</w:t>
            </w:r>
          </w:p>
        </w:tc>
        <w:tc>
          <w:tcPr>
            <w:tcW w:w="6104" w:type="dxa"/>
          </w:tcPr>
          <w:p w14:paraId="7671699A" w14:textId="6712EA52" w:rsidR="00852BDE" w:rsidRPr="002C7269" w:rsidRDefault="00852BDE" w:rsidP="00F628A2">
            <w:pPr>
              <w:pStyle w:val="checklistindent"/>
              <w:spacing w:before="0" w:after="0"/>
              <w:ind w:left="0" w:firstLine="0"/>
              <w:rPr>
                <w:rFonts w:ascii="Calibri" w:hAnsi="Calibri" w:cs="Calibri"/>
                <w:i/>
                <w:iCs/>
                <w:color w:val="auto"/>
                <w:sz w:val="22"/>
                <w:szCs w:val="22"/>
              </w:rPr>
            </w:pPr>
          </w:p>
        </w:tc>
      </w:tr>
      <w:tr w:rsidR="00852BDE" w:rsidRPr="00554AB1" w14:paraId="4E12FE8F" w14:textId="77777777" w:rsidTr="00F628A2">
        <w:tc>
          <w:tcPr>
            <w:tcW w:w="4084" w:type="dxa"/>
            <w:shd w:val="clear" w:color="auto" w:fill="D9D9D9" w:themeFill="background1" w:themeFillShade="D9"/>
          </w:tcPr>
          <w:p w14:paraId="6023F63E"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Purpose of the funds:</w:t>
            </w:r>
          </w:p>
        </w:tc>
        <w:tc>
          <w:tcPr>
            <w:tcW w:w="6104" w:type="dxa"/>
          </w:tcPr>
          <w:p w14:paraId="5EAA8090" w14:textId="77777777" w:rsidR="00852BDE" w:rsidRPr="00554AB1" w:rsidRDefault="00852BDE" w:rsidP="00F628A2">
            <w:pPr>
              <w:pStyle w:val="checklistindent"/>
              <w:spacing w:before="0" w:after="0"/>
              <w:ind w:left="0" w:firstLine="0"/>
              <w:rPr>
                <w:rFonts w:ascii="Calibri" w:hAnsi="Calibri" w:cs="Calibri"/>
                <w:color w:val="auto"/>
                <w:sz w:val="22"/>
                <w:szCs w:val="22"/>
              </w:rPr>
            </w:pPr>
          </w:p>
        </w:tc>
      </w:tr>
      <w:tr w:rsidR="00852BDE" w:rsidRPr="00554AB1" w14:paraId="1707F6C5" w14:textId="77777777" w:rsidTr="00F628A2">
        <w:trPr>
          <w:trHeight w:val="247"/>
        </w:trPr>
        <w:tc>
          <w:tcPr>
            <w:tcW w:w="4084" w:type="dxa"/>
            <w:vMerge w:val="restart"/>
            <w:shd w:val="clear" w:color="auto" w:fill="D9D9D9" w:themeFill="background1" w:themeFillShade="D9"/>
          </w:tcPr>
          <w:p w14:paraId="49BCA384"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Payer’s information:</w:t>
            </w:r>
          </w:p>
        </w:tc>
        <w:tc>
          <w:tcPr>
            <w:tcW w:w="6104" w:type="dxa"/>
            <w:shd w:val="clear" w:color="auto" w:fill="auto"/>
          </w:tcPr>
          <w:p w14:paraId="64D9EA8C" w14:textId="0987449D" w:rsidR="00852BDE" w:rsidRPr="00554AB1"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Full </w:t>
            </w:r>
            <w:r w:rsidR="001E1090">
              <w:rPr>
                <w:rFonts w:ascii="Calibri" w:hAnsi="Calibri" w:cs="Calibri"/>
                <w:color w:val="auto"/>
                <w:sz w:val="22"/>
                <w:szCs w:val="22"/>
              </w:rPr>
              <w:t>n</w:t>
            </w:r>
            <w:r>
              <w:rPr>
                <w:rFonts w:ascii="Calibri" w:hAnsi="Calibri" w:cs="Calibri"/>
                <w:color w:val="auto"/>
                <w:sz w:val="22"/>
                <w:szCs w:val="22"/>
              </w:rPr>
              <w:t>ame:</w:t>
            </w:r>
          </w:p>
        </w:tc>
      </w:tr>
      <w:tr w:rsidR="00852BDE" w:rsidRPr="00554AB1" w14:paraId="462F5BE1" w14:textId="77777777" w:rsidTr="00F628A2">
        <w:trPr>
          <w:trHeight w:val="355"/>
        </w:trPr>
        <w:tc>
          <w:tcPr>
            <w:tcW w:w="4084" w:type="dxa"/>
            <w:vMerge/>
            <w:shd w:val="clear" w:color="auto" w:fill="D9D9D9" w:themeFill="background1" w:themeFillShade="D9"/>
          </w:tcPr>
          <w:p w14:paraId="2792AB59" w14:textId="77777777" w:rsidR="00852BDE" w:rsidRDefault="00852BDE" w:rsidP="00F628A2">
            <w:pPr>
              <w:pStyle w:val="checklistindent"/>
              <w:spacing w:before="0" w:after="0"/>
              <w:ind w:left="0" w:firstLine="0"/>
              <w:rPr>
                <w:rFonts w:ascii="Calibri" w:hAnsi="Calibri" w:cs="Calibri"/>
                <w:color w:val="auto"/>
                <w:sz w:val="22"/>
                <w:szCs w:val="22"/>
              </w:rPr>
            </w:pPr>
          </w:p>
        </w:tc>
        <w:tc>
          <w:tcPr>
            <w:tcW w:w="6104" w:type="dxa"/>
            <w:shd w:val="clear" w:color="auto" w:fill="auto"/>
          </w:tcPr>
          <w:p w14:paraId="40C44F9F" w14:textId="77777777" w:rsidR="00852BDE" w:rsidRPr="00554AB1"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Occupation:</w:t>
            </w:r>
          </w:p>
        </w:tc>
      </w:tr>
      <w:tr w:rsidR="00852BDE" w:rsidRPr="00554AB1" w14:paraId="3FB8B1D6" w14:textId="77777777" w:rsidTr="00F628A2">
        <w:tc>
          <w:tcPr>
            <w:tcW w:w="4084" w:type="dxa"/>
            <w:vMerge/>
            <w:shd w:val="clear" w:color="auto" w:fill="D9D9D9" w:themeFill="background1" w:themeFillShade="D9"/>
          </w:tcPr>
          <w:p w14:paraId="21E4ADC4" w14:textId="77777777" w:rsidR="00852BDE" w:rsidRDefault="00852BDE" w:rsidP="00F628A2">
            <w:pPr>
              <w:pStyle w:val="checklistindent"/>
              <w:spacing w:before="0" w:after="0"/>
              <w:ind w:left="0" w:firstLine="0"/>
              <w:rPr>
                <w:rFonts w:ascii="Calibri" w:hAnsi="Calibri" w:cs="Calibri"/>
                <w:color w:val="auto"/>
                <w:sz w:val="22"/>
                <w:szCs w:val="22"/>
              </w:rPr>
            </w:pPr>
          </w:p>
        </w:tc>
        <w:tc>
          <w:tcPr>
            <w:tcW w:w="6104" w:type="dxa"/>
            <w:shd w:val="clear" w:color="auto" w:fill="auto"/>
          </w:tcPr>
          <w:p w14:paraId="5CEB08AD" w14:textId="7EBB3D6A" w:rsidR="00852BDE" w:rsidRPr="00554AB1"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Contact </w:t>
            </w:r>
            <w:r w:rsidR="00884F62">
              <w:rPr>
                <w:rFonts w:ascii="Calibri" w:hAnsi="Calibri" w:cs="Calibri"/>
                <w:color w:val="auto"/>
                <w:sz w:val="22"/>
                <w:szCs w:val="22"/>
              </w:rPr>
              <w:t>i</w:t>
            </w:r>
            <w:r>
              <w:rPr>
                <w:rFonts w:ascii="Calibri" w:hAnsi="Calibri" w:cs="Calibri"/>
                <w:color w:val="auto"/>
                <w:sz w:val="22"/>
                <w:szCs w:val="22"/>
              </w:rPr>
              <w:t>nformation:</w:t>
            </w:r>
          </w:p>
        </w:tc>
      </w:tr>
      <w:tr w:rsidR="00852BDE" w:rsidRPr="00554AB1" w14:paraId="22D74D8E" w14:textId="77777777" w:rsidTr="00F628A2">
        <w:tc>
          <w:tcPr>
            <w:tcW w:w="4084" w:type="dxa"/>
            <w:tcBorders>
              <w:bottom w:val="single" w:sz="4" w:space="0" w:color="auto"/>
            </w:tcBorders>
            <w:shd w:val="clear" w:color="auto" w:fill="D9D9D9" w:themeFill="background1" w:themeFillShade="D9"/>
          </w:tcPr>
          <w:p w14:paraId="2B8B222E" w14:textId="72213F7A"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Relationship of </w:t>
            </w:r>
            <w:r w:rsidR="001E1090">
              <w:rPr>
                <w:rFonts w:ascii="Calibri" w:hAnsi="Calibri" w:cs="Calibri"/>
                <w:color w:val="auto"/>
                <w:sz w:val="22"/>
                <w:szCs w:val="22"/>
              </w:rPr>
              <w:t>p</w:t>
            </w:r>
            <w:r>
              <w:rPr>
                <w:rFonts w:ascii="Calibri" w:hAnsi="Calibri" w:cs="Calibri"/>
                <w:color w:val="auto"/>
                <w:sz w:val="22"/>
                <w:szCs w:val="22"/>
              </w:rPr>
              <w:t xml:space="preserve">ayer to </w:t>
            </w:r>
            <w:r w:rsidR="001E1090">
              <w:rPr>
                <w:rFonts w:ascii="Calibri" w:hAnsi="Calibri" w:cs="Calibri"/>
                <w:color w:val="auto"/>
                <w:sz w:val="22"/>
                <w:szCs w:val="22"/>
              </w:rPr>
              <w:t>c</w:t>
            </w:r>
            <w:r>
              <w:rPr>
                <w:rFonts w:ascii="Calibri" w:hAnsi="Calibri" w:cs="Calibri"/>
                <w:color w:val="auto"/>
                <w:sz w:val="22"/>
                <w:szCs w:val="22"/>
              </w:rPr>
              <w:t>lient:</w:t>
            </w:r>
          </w:p>
        </w:tc>
        <w:tc>
          <w:tcPr>
            <w:tcW w:w="6104" w:type="dxa"/>
            <w:tcBorders>
              <w:bottom w:val="single" w:sz="4" w:space="0" w:color="auto"/>
            </w:tcBorders>
          </w:tcPr>
          <w:p w14:paraId="13AB0479" w14:textId="77777777" w:rsidR="00852BDE" w:rsidRPr="00554AB1" w:rsidRDefault="00852BDE" w:rsidP="00F628A2">
            <w:pPr>
              <w:pStyle w:val="checklistindent"/>
              <w:spacing w:before="0" w:after="0"/>
              <w:ind w:left="0" w:firstLine="0"/>
              <w:rPr>
                <w:rFonts w:ascii="Calibri" w:hAnsi="Calibri" w:cs="Calibri"/>
                <w:color w:val="auto"/>
                <w:sz w:val="22"/>
                <w:szCs w:val="22"/>
              </w:rPr>
            </w:pPr>
          </w:p>
        </w:tc>
      </w:tr>
      <w:tr w:rsidR="00852BDE" w:rsidRPr="00554AB1" w14:paraId="25A29DEC" w14:textId="77777777" w:rsidTr="00F628A2">
        <w:trPr>
          <w:trHeight w:val="256"/>
        </w:trPr>
        <w:tc>
          <w:tcPr>
            <w:tcW w:w="40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711E2"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Name and contact information of all financial institutions or other entities through which the payer processed the funds:</w:t>
            </w: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4805E803" w14:textId="3F0890AD" w:rsidR="00852BDE" w:rsidRPr="00976162" w:rsidRDefault="00852BDE" w:rsidP="00F628A2">
            <w:pPr>
              <w:pStyle w:val="checklistindent"/>
              <w:spacing w:before="0" w:after="0"/>
              <w:ind w:left="0" w:firstLine="0"/>
              <w:rPr>
                <w:rFonts w:ascii="Calibri" w:hAnsi="Calibri" w:cs="Calibri"/>
                <w:b/>
                <w:bCs/>
                <w:color w:val="auto"/>
                <w:sz w:val="22"/>
                <w:szCs w:val="22"/>
              </w:rPr>
            </w:pPr>
            <w:r>
              <w:rPr>
                <w:rFonts w:ascii="Calibri" w:hAnsi="Calibri" w:cs="Calibri"/>
                <w:color w:val="auto"/>
                <w:sz w:val="22"/>
                <w:szCs w:val="22"/>
              </w:rPr>
              <w:t xml:space="preserve">Full </w:t>
            </w:r>
            <w:r w:rsidR="001E1090">
              <w:rPr>
                <w:rFonts w:ascii="Calibri" w:hAnsi="Calibri" w:cs="Calibri"/>
                <w:color w:val="auto"/>
                <w:sz w:val="22"/>
                <w:szCs w:val="22"/>
              </w:rPr>
              <w:t>n</w:t>
            </w:r>
            <w:r>
              <w:rPr>
                <w:rFonts w:ascii="Calibri" w:hAnsi="Calibri" w:cs="Calibri"/>
                <w:color w:val="auto"/>
                <w:sz w:val="22"/>
                <w:szCs w:val="22"/>
              </w:rPr>
              <w:t>ame:</w:t>
            </w:r>
          </w:p>
        </w:tc>
      </w:tr>
      <w:tr w:rsidR="00852BDE" w:rsidRPr="00554AB1" w14:paraId="0AA3AC96" w14:textId="77777777" w:rsidTr="00F628A2">
        <w:trPr>
          <w:trHeight w:val="259"/>
        </w:trPr>
        <w:tc>
          <w:tcPr>
            <w:tcW w:w="40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1309D" w14:textId="77777777" w:rsidR="00852BDE" w:rsidRDefault="00852BDE" w:rsidP="00F628A2">
            <w:pPr>
              <w:pStyle w:val="checklistindent"/>
              <w:spacing w:before="0" w:after="0"/>
              <w:ind w:left="0" w:firstLine="0"/>
              <w:rPr>
                <w:rFonts w:ascii="Calibri" w:hAnsi="Calibri" w:cs="Calibri"/>
                <w:color w:val="auto"/>
                <w:sz w:val="22"/>
                <w:szCs w:val="22"/>
              </w:rPr>
            </w:pP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5F02D49E" w14:textId="77777777" w:rsidR="00852BDE" w:rsidRPr="00976162" w:rsidRDefault="00852BDE" w:rsidP="00F628A2">
            <w:pPr>
              <w:pStyle w:val="checklistindent"/>
              <w:spacing w:before="0" w:after="0"/>
              <w:ind w:left="0" w:firstLine="0"/>
              <w:rPr>
                <w:rFonts w:ascii="Calibri" w:hAnsi="Calibri" w:cs="Calibri"/>
                <w:b/>
                <w:bCs/>
                <w:color w:val="auto"/>
                <w:sz w:val="22"/>
                <w:szCs w:val="22"/>
              </w:rPr>
            </w:pPr>
            <w:r>
              <w:rPr>
                <w:rFonts w:ascii="Calibri" w:hAnsi="Calibri" w:cs="Calibri"/>
                <w:color w:val="auto"/>
                <w:sz w:val="22"/>
                <w:szCs w:val="22"/>
              </w:rPr>
              <w:t xml:space="preserve">Type of entity: </w:t>
            </w:r>
          </w:p>
        </w:tc>
      </w:tr>
      <w:tr w:rsidR="00852BDE" w:rsidRPr="00554AB1" w14:paraId="2B150606" w14:textId="77777777" w:rsidTr="00F628A2">
        <w:trPr>
          <w:trHeight w:val="278"/>
        </w:trPr>
        <w:tc>
          <w:tcPr>
            <w:tcW w:w="408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09B48" w14:textId="77777777" w:rsidR="00852BDE" w:rsidRDefault="00852BDE" w:rsidP="00F628A2">
            <w:pPr>
              <w:pStyle w:val="checklistindent"/>
              <w:spacing w:before="0" w:after="0"/>
              <w:ind w:left="0" w:firstLine="0"/>
              <w:rPr>
                <w:rFonts w:ascii="Calibri" w:hAnsi="Calibri" w:cs="Calibri"/>
                <w:color w:val="auto"/>
                <w:sz w:val="22"/>
                <w:szCs w:val="22"/>
              </w:rPr>
            </w:pPr>
          </w:p>
        </w:tc>
        <w:tc>
          <w:tcPr>
            <w:tcW w:w="61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F1FA1D" w14:textId="77777777" w:rsidR="00852BDE" w:rsidRPr="00554AB1"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Contact information: </w:t>
            </w:r>
          </w:p>
        </w:tc>
      </w:tr>
      <w:tr w:rsidR="00852BDE" w:rsidRPr="00554AB1" w14:paraId="7CB035EF"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4E5B3" w14:textId="77777777" w:rsidR="00852BDE" w:rsidRDefault="00852BDE"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Any other information relevant to determining the source of funds:</w:t>
            </w:r>
          </w:p>
        </w:tc>
        <w:tc>
          <w:tcPr>
            <w:tcW w:w="6104" w:type="dxa"/>
            <w:tcBorders>
              <w:top w:val="single" w:sz="4" w:space="0" w:color="auto"/>
              <w:left w:val="single" w:sz="4" w:space="0" w:color="auto"/>
              <w:bottom w:val="single" w:sz="4" w:space="0" w:color="auto"/>
              <w:right w:val="single" w:sz="4" w:space="0" w:color="auto"/>
            </w:tcBorders>
          </w:tcPr>
          <w:p w14:paraId="4B3CF5D8" w14:textId="77777777" w:rsidR="00852BDE" w:rsidRPr="00554AB1" w:rsidRDefault="00852BDE" w:rsidP="00F628A2">
            <w:pPr>
              <w:pStyle w:val="checklistindent"/>
              <w:spacing w:before="0" w:after="0"/>
              <w:ind w:left="0" w:firstLine="0"/>
              <w:rPr>
                <w:rFonts w:ascii="Calibri" w:hAnsi="Calibri" w:cs="Calibri"/>
                <w:color w:val="auto"/>
                <w:sz w:val="22"/>
                <w:szCs w:val="22"/>
              </w:rPr>
            </w:pPr>
          </w:p>
        </w:tc>
      </w:tr>
      <w:tr w:rsidR="00F628A2" w:rsidRPr="00554AB1" w14:paraId="6DF78E8E"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144C3" w14:textId="0FF064EE" w:rsidR="00F628A2" w:rsidRPr="00554AB1" w:rsidRDefault="00FC06AB" w:rsidP="00F628A2">
            <w:pPr>
              <w:pStyle w:val="checklistindent"/>
              <w:spacing w:before="0" w:after="0"/>
              <w:ind w:left="0" w:firstLine="0"/>
              <w:rPr>
                <w:rFonts w:ascii="Calibri" w:hAnsi="Calibri" w:cs="Calibri"/>
                <w:color w:val="auto"/>
                <w:sz w:val="22"/>
                <w:szCs w:val="22"/>
              </w:rPr>
            </w:pPr>
            <w:sdt>
              <w:sdtPr>
                <w:rPr>
                  <w:rFonts w:ascii="Calibri" w:hAnsi="Calibri" w:cs="Calibri"/>
                  <w:color w:val="auto"/>
                  <w:sz w:val="22"/>
                  <w:szCs w:val="22"/>
                </w:rPr>
                <w:id w:val="1774132355"/>
                <w14:checkbox>
                  <w14:checked w14:val="0"/>
                  <w14:checkedState w14:val="2612" w14:font="MS Gothic"/>
                  <w14:uncheckedState w14:val="2610" w14:font="MS Gothic"/>
                </w14:checkbox>
              </w:sdtPr>
              <w:sdtEndPr/>
              <w:sdtContent>
                <w:r w:rsidR="00F628A2">
                  <w:rPr>
                    <w:rFonts w:ascii="MS Gothic" w:eastAsia="MS Gothic" w:hAnsi="MS Gothic" w:cs="Calibri" w:hint="eastAsia"/>
                    <w:color w:val="auto"/>
                    <w:sz w:val="22"/>
                    <w:szCs w:val="22"/>
                  </w:rPr>
                  <w:t>☐</w:t>
                </w:r>
              </w:sdtContent>
            </w:sdt>
            <w:r w:rsidR="00F628A2">
              <w:rPr>
                <w:rFonts w:ascii="Calibri" w:hAnsi="Calibri" w:cs="Calibri"/>
                <w:color w:val="auto"/>
                <w:sz w:val="22"/>
                <w:szCs w:val="22"/>
              </w:rPr>
              <w:t xml:space="preserve">   The information obtained from the client is reasonable and consistent with what I know about the client and the financial transaction.</w:t>
            </w:r>
          </w:p>
        </w:tc>
      </w:tr>
      <w:tr w:rsidR="00F628A2" w:rsidRPr="00554AB1" w14:paraId="79B7EA7B"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CC6E7F" w14:textId="28443359" w:rsidR="00F628A2" w:rsidRPr="00554AB1" w:rsidRDefault="00FC06AB" w:rsidP="00F628A2">
            <w:pPr>
              <w:pStyle w:val="checklistindent"/>
              <w:spacing w:before="0" w:after="0"/>
              <w:ind w:left="0" w:firstLine="0"/>
              <w:rPr>
                <w:rFonts w:ascii="Calibri" w:hAnsi="Calibri" w:cs="Calibri"/>
                <w:color w:val="auto"/>
                <w:sz w:val="22"/>
                <w:szCs w:val="22"/>
              </w:rPr>
            </w:pPr>
            <w:sdt>
              <w:sdtPr>
                <w:rPr>
                  <w:rFonts w:ascii="Calibri" w:hAnsi="Calibri" w:cs="Calibri"/>
                  <w:color w:val="auto"/>
                  <w:sz w:val="22"/>
                  <w:szCs w:val="22"/>
                </w:rPr>
                <w:id w:val="-1482847552"/>
                <w14:checkbox>
                  <w14:checked w14:val="0"/>
                  <w14:checkedState w14:val="2612" w14:font="MS Gothic"/>
                  <w14:uncheckedState w14:val="2610" w14:font="MS Gothic"/>
                </w14:checkbox>
              </w:sdtPr>
              <w:sdtEndPr/>
              <w:sdtContent>
                <w:r w:rsidR="00F628A2">
                  <w:rPr>
                    <w:rFonts w:ascii="MS Gothic" w:eastAsia="MS Gothic" w:hAnsi="MS Gothic" w:cs="Calibri" w:hint="eastAsia"/>
                    <w:color w:val="auto"/>
                    <w:sz w:val="22"/>
                    <w:szCs w:val="22"/>
                  </w:rPr>
                  <w:t>☐</w:t>
                </w:r>
              </w:sdtContent>
            </w:sdt>
            <w:r w:rsidR="00F628A2">
              <w:rPr>
                <w:rFonts w:ascii="Calibri" w:hAnsi="Calibri" w:cs="Calibri"/>
                <w:color w:val="auto"/>
                <w:sz w:val="22"/>
                <w:szCs w:val="22"/>
              </w:rPr>
              <w:t xml:space="preserve">  A copy of the supporting information/documents are attached to this form.</w:t>
            </w:r>
          </w:p>
        </w:tc>
      </w:tr>
      <w:tr w:rsidR="00F628A2" w:rsidRPr="00554AB1" w14:paraId="694C6E8D"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47F16E" w14:textId="377FAFD9" w:rsidR="00F628A2" w:rsidRDefault="00F628A2"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Date source of funds information obtained:</w:t>
            </w:r>
          </w:p>
        </w:tc>
        <w:tc>
          <w:tcPr>
            <w:tcW w:w="6104" w:type="dxa"/>
            <w:tcBorders>
              <w:top w:val="single" w:sz="4" w:space="0" w:color="auto"/>
              <w:left w:val="single" w:sz="4" w:space="0" w:color="auto"/>
              <w:bottom w:val="single" w:sz="4" w:space="0" w:color="auto"/>
              <w:right w:val="single" w:sz="4" w:space="0" w:color="auto"/>
            </w:tcBorders>
          </w:tcPr>
          <w:p w14:paraId="2906147B" w14:textId="77777777" w:rsidR="00F628A2" w:rsidRPr="00554AB1" w:rsidRDefault="00F628A2" w:rsidP="00F628A2">
            <w:pPr>
              <w:pStyle w:val="checklistindent"/>
              <w:spacing w:before="0" w:after="0"/>
              <w:ind w:left="0" w:firstLine="0"/>
              <w:rPr>
                <w:rFonts w:ascii="Calibri" w:hAnsi="Calibri" w:cs="Calibri"/>
                <w:color w:val="auto"/>
                <w:sz w:val="22"/>
                <w:szCs w:val="22"/>
              </w:rPr>
            </w:pPr>
          </w:p>
        </w:tc>
      </w:tr>
      <w:tr w:rsidR="00F628A2" w:rsidRPr="00554AB1" w14:paraId="0A053B5F" w14:textId="77777777" w:rsidTr="00F628A2">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244FF" w14:textId="4C262110" w:rsidR="00F628A2" w:rsidRDefault="00F628A2" w:rsidP="00F628A2">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Name of person who obtained information:</w:t>
            </w:r>
          </w:p>
        </w:tc>
        <w:tc>
          <w:tcPr>
            <w:tcW w:w="6104" w:type="dxa"/>
            <w:tcBorders>
              <w:top w:val="single" w:sz="4" w:space="0" w:color="auto"/>
              <w:left w:val="single" w:sz="4" w:space="0" w:color="auto"/>
              <w:bottom w:val="single" w:sz="4" w:space="0" w:color="auto"/>
              <w:right w:val="single" w:sz="4" w:space="0" w:color="auto"/>
            </w:tcBorders>
          </w:tcPr>
          <w:p w14:paraId="1EFDCF45" w14:textId="77777777" w:rsidR="00F628A2" w:rsidRPr="00554AB1" w:rsidRDefault="00F628A2" w:rsidP="00F628A2">
            <w:pPr>
              <w:pStyle w:val="checklistindent"/>
              <w:spacing w:before="0" w:after="0"/>
              <w:ind w:left="0" w:firstLine="0"/>
              <w:rPr>
                <w:rFonts w:ascii="Calibri" w:hAnsi="Calibri" w:cs="Calibri"/>
                <w:color w:val="auto"/>
                <w:sz w:val="22"/>
                <w:szCs w:val="22"/>
              </w:rPr>
            </w:pPr>
          </w:p>
        </w:tc>
      </w:tr>
      <w:tr w:rsidR="00852BDE" w:rsidRPr="00554AB1" w14:paraId="4E19D8E4" w14:textId="77777777" w:rsidTr="00F628A2">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1141E6" w14:textId="2B944E64" w:rsidR="00852BDE" w:rsidRPr="00554AB1" w:rsidRDefault="00FC06AB" w:rsidP="00F628A2">
            <w:pPr>
              <w:pStyle w:val="checklistindent"/>
              <w:shd w:val="clear" w:color="auto" w:fill="FFFFFF" w:themeFill="background1"/>
              <w:spacing w:before="60" w:after="60"/>
              <w:rPr>
                <w:rFonts w:ascii="Calibri" w:hAnsi="Calibri" w:cs="Calibri"/>
                <w:color w:val="auto"/>
                <w:sz w:val="22"/>
                <w:szCs w:val="22"/>
              </w:rPr>
            </w:pPr>
            <w:sdt>
              <w:sdtPr>
                <w:rPr>
                  <w:rFonts w:ascii="Calibri" w:hAnsi="Calibri" w:cs="Calibri"/>
                  <w:color w:val="auto"/>
                  <w:sz w:val="22"/>
                  <w:szCs w:val="22"/>
                </w:rPr>
                <w:id w:val="-579446817"/>
                <w14:checkbox>
                  <w14:checked w14:val="0"/>
                  <w14:checkedState w14:val="2612" w14:font="MS Gothic"/>
                  <w14:uncheckedState w14:val="2610" w14:font="MS Gothic"/>
                </w14:checkbox>
              </w:sdtPr>
              <w:sdtEndPr/>
              <w:sdtContent>
                <w:r w:rsidR="00852BDE">
                  <w:rPr>
                    <w:rFonts w:ascii="MS Gothic" w:eastAsia="MS Gothic" w:hAnsi="MS Gothic" w:cs="Calibri" w:hint="eastAsia"/>
                    <w:color w:val="auto"/>
                    <w:sz w:val="22"/>
                    <w:szCs w:val="22"/>
                  </w:rPr>
                  <w:t>☐</w:t>
                </w:r>
              </w:sdtContent>
            </w:sdt>
            <w:r w:rsidR="00852BDE">
              <w:rPr>
                <w:rFonts w:ascii="Calibri" w:hAnsi="Calibri" w:cs="Calibri"/>
                <w:color w:val="auto"/>
                <w:sz w:val="22"/>
                <w:szCs w:val="22"/>
              </w:rPr>
              <w:t xml:space="preserve">   </w:t>
            </w:r>
            <w:r w:rsidR="00FD4CC4">
              <w:rPr>
                <w:rFonts w:ascii="Calibri" w:hAnsi="Calibri" w:cs="Calibri"/>
                <w:color w:val="auto"/>
                <w:sz w:val="22"/>
                <w:szCs w:val="22"/>
              </w:rPr>
              <w:t>T</w:t>
            </w:r>
            <w:r w:rsidR="001E1090">
              <w:rPr>
                <w:rFonts w:ascii="Calibri" w:hAnsi="Calibri" w:cs="Calibri"/>
                <w:color w:val="auto"/>
                <w:sz w:val="22"/>
                <w:szCs w:val="22"/>
              </w:rPr>
              <w:t>he</w:t>
            </w:r>
            <w:r w:rsidR="00852BDE">
              <w:rPr>
                <w:rFonts w:ascii="Calibri" w:hAnsi="Calibri" w:cs="Calibri"/>
                <w:color w:val="auto"/>
                <w:sz w:val="22"/>
                <w:szCs w:val="22"/>
              </w:rPr>
              <w:t xml:space="preserve"> information obtained from the client is reasonable and consistent with what I know about the client and the financial transaction. </w:t>
            </w:r>
          </w:p>
        </w:tc>
      </w:tr>
      <w:tr w:rsidR="00CB6703" w:rsidRPr="00554AB1" w14:paraId="797F86CA" w14:textId="77777777" w:rsidTr="00F628A2">
        <w:trPr>
          <w:trHeight w:val="432"/>
        </w:trPr>
        <w:tc>
          <w:tcPr>
            <w:tcW w:w="101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6CD04A" w14:textId="2FFACD43" w:rsidR="00CB6703" w:rsidRDefault="00FC06AB" w:rsidP="00F628A2">
            <w:pPr>
              <w:pStyle w:val="checklistindent"/>
              <w:shd w:val="clear" w:color="auto" w:fill="FFFFFF" w:themeFill="background1"/>
              <w:spacing w:before="60" w:after="60"/>
              <w:rPr>
                <w:rFonts w:ascii="Calibri" w:hAnsi="Calibri" w:cs="Calibri"/>
                <w:color w:val="auto"/>
                <w:sz w:val="22"/>
                <w:szCs w:val="22"/>
              </w:rPr>
            </w:pPr>
            <w:sdt>
              <w:sdtPr>
                <w:rPr>
                  <w:rFonts w:ascii="Calibri" w:hAnsi="Calibri" w:cs="Calibri"/>
                  <w:color w:val="auto"/>
                  <w:sz w:val="22"/>
                  <w:szCs w:val="22"/>
                </w:rPr>
                <w:id w:val="1493836602"/>
                <w14:checkbox>
                  <w14:checked w14:val="0"/>
                  <w14:checkedState w14:val="2612" w14:font="MS Gothic"/>
                  <w14:uncheckedState w14:val="2610" w14:font="MS Gothic"/>
                </w14:checkbox>
              </w:sdtPr>
              <w:sdtEndPr/>
              <w:sdtContent>
                <w:r w:rsidR="00CB6703">
                  <w:rPr>
                    <w:rFonts w:ascii="MS Gothic" w:eastAsia="MS Gothic" w:hAnsi="MS Gothic" w:cs="Calibri" w:hint="eastAsia"/>
                    <w:color w:val="auto"/>
                    <w:sz w:val="22"/>
                    <w:szCs w:val="22"/>
                  </w:rPr>
                  <w:t>☐</w:t>
                </w:r>
              </w:sdtContent>
            </w:sdt>
            <w:r w:rsidR="00CB6703">
              <w:rPr>
                <w:rFonts w:ascii="Calibri" w:hAnsi="Calibri" w:cs="Calibri"/>
                <w:color w:val="auto"/>
                <w:sz w:val="22"/>
                <w:szCs w:val="22"/>
              </w:rPr>
              <w:t xml:space="preserve">  A copy of the supporting information/documents are attached to this form.</w:t>
            </w:r>
          </w:p>
        </w:tc>
      </w:tr>
    </w:tbl>
    <w:p w14:paraId="4C27BD9E" w14:textId="77777777" w:rsidR="00F628A2" w:rsidRDefault="00F628A2" w:rsidP="00F628A2">
      <w:pPr>
        <w:spacing w:before="0" w:after="0"/>
        <w:rPr>
          <w:rFonts w:ascii="Calibri" w:hAnsi="Calibri" w:cs="Calibri"/>
          <w:b/>
          <w:bCs/>
          <w:color w:val="auto"/>
          <w:sz w:val="28"/>
          <w:szCs w:val="28"/>
        </w:rPr>
      </w:pPr>
    </w:p>
    <w:p w14:paraId="1AF44E3E" w14:textId="545B430A" w:rsidR="00852BDE" w:rsidRPr="00EF5406" w:rsidRDefault="00EF5406" w:rsidP="00F628A2">
      <w:pPr>
        <w:spacing w:before="0" w:after="200"/>
        <w:rPr>
          <w:rFonts w:ascii="Calibri" w:hAnsi="Calibri" w:cs="Calibri"/>
          <w:b/>
          <w:bCs/>
          <w:color w:val="auto"/>
          <w:sz w:val="28"/>
          <w:szCs w:val="28"/>
        </w:rPr>
      </w:pPr>
      <w:r>
        <w:rPr>
          <w:rFonts w:ascii="Calibri" w:hAnsi="Calibri" w:cs="Calibri"/>
          <w:b/>
          <w:bCs/>
          <w:noProof/>
          <w:color w:val="auto"/>
          <w:sz w:val="16"/>
          <w:szCs w:val="16"/>
        </w:rPr>
        <mc:AlternateContent>
          <mc:Choice Requires="wps">
            <w:drawing>
              <wp:anchor distT="0" distB="0" distL="114300" distR="114300" simplePos="0" relativeHeight="251681792" behindDoc="0" locked="0" layoutInCell="1" allowOverlap="1" wp14:anchorId="47E8015F" wp14:editId="47A016F7">
                <wp:simplePos x="0" y="0"/>
                <wp:positionH relativeFrom="column">
                  <wp:posOffset>1574</wp:posOffset>
                </wp:positionH>
                <wp:positionV relativeFrom="paragraph">
                  <wp:posOffset>242238</wp:posOffset>
                </wp:positionV>
                <wp:extent cx="6496050" cy="0"/>
                <wp:effectExtent l="38100" t="38100" r="76200" b="952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02AAC3" id="Straight Connector 12" o:spid="_x0000_s1026" alt="&quot;&quot;"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pt,19.05pt" to="511.6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" strokecolor="#d7b72a" strokeweight="1.5pt">
                <v:shadow on="t" color="black" opacity="24903f" origin=",.5" offset="0,.55556mm"/>
              </v:line>
            </w:pict>
          </mc:Fallback>
        </mc:AlternateContent>
      </w:r>
      <w:r w:rsidR="009C3EDC" w:rsidRPr="002320F6">
        <w:rPr>
          <w:rFonts w:ascii="Calibri" w:hAnsi="Calibri" w:cs="Calibri"/>
          <w:b/>
          <w:bCs/>
          <w:color w:val="auto"/>
          <w:sz w:val="28"/>
          <w:szCs w:val="28"/>
        </w:rPr>
        <w:t xml:space="preserve">PART IV: </w:t>
      </w:r>
      <w:r w:rsidR="00532D00" w:rsidRPr="002320F6">
        <w:rPr>
          <w:rFonts w:ascii="Calibri" w:hAnsi="Calibri" w:cs="Calibri"/>
          <w:b/>
          <w:bCs/>
          <w:color w:val="auto"/>
          <w:sz w:val="28"/>
          <w:szCs w:val="28"/>
        </w:rPr>
        <w:t xml:space="preserve">MONITORING </w:t>
      </w:r>
    </w:p>
    <w:tbl>
      <w:tblPr>
        <w:tblStyle w:val="TableGrid"/>
        <w:tblW w:w="10348" w:type="dxa"/>
        <w:tblInd w:w="-5" w:type="dxa"/>
        <w:tblLook w:val="04A0" w:firstRow="1" w:lastRow="0" w:firstColumn="1" w:lastColumn="0" w:noHBand="0" w:noVBand="1"/>
      </w:tblPr>
      <w:tblGrid>
        <w:gridCol w:w="3270"/>
        <w:gridCol w:w="7078"/>
      </w:tblGrid>
      <w:tr w:rsidR="00675FC1" w:rsidRPr="00457837" w14:paraId="71C8B0D9" w14:textId="77777777" w:rsidTr="0057683F">
        <w:tc>
          <w:tcPr>
            <w:tcW w:w="10348" w:type="dxa"/>
            <w:gridSpan w:val="2"/>
            <w:shd w:val="clear" w:color="auto" w:fill="4F4F4F"/>
          </w:tcPr>
          <w:p w14:paraId="5C638A97" w14:textId="01762495" w:rsidR="00675FC1" w:rsidRPr="001A5ED3" w:rsidRDefault="00FC06AB" w:rsidP="00F628A2">
            <w:pPr>
              <w:spacing w:before="0" w:after="200"/>
              <w:rPr>
                <w:rFonts w:ascii="Calibri" w:hAnsi="Calibri" w:cs="Calibri"/>
                <w:b/>
                <w:bCs/>
                <w:color w:val="FFFFFF" w:themeColor="background1"/>
                <w:sz w:val="22"/>
                <w:szCs w:val="22"/>
              </w:rPr>
            </w:pPr>
            <w:sdt>
              <w:sdtPr>
                <w:rPr>
                  <w:rFonts w:ascii="Calibri" w:hAnsi="Calibri" w:cs="Calibri"/>
                  <w:b/>
                  <w:bCs/>
                  <w:color w:val="FFFFFF" w:themeColor="background1"/>
                  <w:sz w:val="22"/>
                  <w:szCs w:val="22"/>
                </w:rPr>
                <w:id w:val="-1576889961"/>
                <w14:checkbox>
                  <w14:checked w14:val="0"/>
                  <w14:checkedState w14:val="2612" w14:font="MS Gothic"/>
                  <w14:uncheckedState w14:val="2610" w14:font="MS Gothic"/>
                </w14:checkbox>
              </w:sdtPr>
              <w:sdtEndPr/>
              <w:sdtContent>
                <w:r w:rsidR="00675FC1">
                  <w:rPr>
                    <w:rFonts w:ascii="MS Gothic" w:eastAsia="MS Gothic" w:hAnsi="MS Gothic" w:cs="Calibri" w:hint="eastAsia"/>
                    <w:b/>
                    <w:bCs/>
                    <w:color w:val="FFFFFF" w:themeColor="background1"/>
                    <w:sz w:val="22"/>
                    <w:szCs w:val="22"/>
                  </w:rPr>
                  <w:t>☐</w:t>
                </w:r>
              </w:sdtContent>
            </w:sdt>
            <w:r w:rsidR="00675FC1">
              <w:rPr>
                <w:rFonts w:ascii="Calibri" w:hAnsi="Calibri" w:cs="Calibri"/>
                <w:b/>
                <w:bCs/>
                <w:color w:val="FFFFFF" w:themeColor="background1"/>
                <w:sz w:val="22"/>
                <w:szCs w:val="22"/>
              </w:rPr>
              <w:t xml:space="preserve">   </w:t>
            </w:r>
            <w:r w:rsidR="00675FC1" w:rsidRPr="001A5ED3">
              <w:rPr>
                <w:rFonts w:ascii="Calibri" w:hAnsi="Calibri" w:cs="Calibri"/>
                <w:b/>
                <w:bCs/>
                <w:color w:val="FFFFFF" w:themeColor="background1"/>
                <w:sz w:val="22"/>
                <w:szCs w:val="22"/>
              </w:rPr>
              <w:t>MONITORING</w:t>
            </w:r>
            <w:r w:rsidR="00675FC1">
              <w:rPr>
                <w:rFonts w:ascii="Calibri" w:hAnsi="Calibri" w:cs="Calibri"/>
                <w:b/>
                <w:bCs/>
                <w:color w:val="FFFFFF" w:themeColor="background1"/>
                <w:sz w:val="22"/>
                <w:szCs w:val="22"/>
              </w:rPr>
              <w:t xml:space="preserve"> ASSESSMENT</w:t>
            </w:r>
          </w:p>
        </w:tc>
      </w:tr>
      <w:tr w:rsidR="00675FC1" w14:paraId="36481066" w14:textId="77777777" w:rsidTr="0057683F">
        <w:tc>
          <w:tcPr>
            <w:tcW w:w="10348" w:type="dxa"/>
            <w:gridSpan w:val="2"/>
          </w:tcPr>
          <w:p w14:paraId="1235DA1A" w14:textId="744C6B76" w:rsidR="00AD78AB" w:rsidRPr="00F23252" w:rsidRDefault="00AD78AB" w:rsidP="00B54813">
            <w:pPr>
              <w:spacing w:after="120"/>
              <w:rPr>
                <w:rFonts w:ascii="Calibri" w:hAnsi="Calibri" w:cs="Calibri"/>
                <w:color w:val="auto"/>
                <w:sz w:val="22"/>
                <w:szCs w:val="22"/>
              </w:rPr>
            </w:pPr>
            <w:r>
              <w:rPr>
                <w:rFonts w:ascii="Calibri" w:hAnsi="Calibri" w:cs="Calibri"/>
                <w:b/>
                <w:bCs/>
                <w:color w:val="auto"/>
                <w:sz w:val="22"/>
                <w:szCs w:val="22"/>
              </w:rPr>
              <w:t xml:space="preserve">Requirements: </w:t>
            </w:r>
            <w:r>
              <w:rPr>
                <w:rFonts w:ascii="Calibri" w:hAnsi="Calibri" w:cs="Calibri"/>
                <w:color w:val="auto"/>
                <w:sz w:val="22"/>
                <w:szCs w:val="22"/>
              </w:rPr>
              <w:t>When you are retained by a</w:t>
            </w:r>
            <w:r w:rsidR="00601C58">
              <w:rPr>
                <w:rFonts w:ascii="Calibri" w:hAnsi="Calibri" w:cs="Calibri"/>
                <w:color w:val="auto"/>
                <w:sz w:val="22"/>
                <w:szCs w:val="22"/>
              </w:rPr>
              <w:t xml:space="preserve"> client or third party</w:t>
            </w:r>
            <w:r w:rsidR="004A7A4D">
              <w:rPr>
                <w:rFonts w:ascii="Calibri" w:hAnsi="Calibri" w:cs="Calibri"/>
                <w:color w:val="auto"/>
                <w:sz w:val="22"/>
                <w:szCs w:val="22"/>
              </w:rPr>
              <w:t xml:space="preserve"> </w:t>
            </w:r>
            <w:r>
              <w:rPr>
                <w:rFonts w:ascii="Calibri" w:hAnsi="Calibri" w:cs="Calibri"/>
                <w:color w:val="auto"/>
                <w:sz w:val="22"/>
                <w:szCs w:val="22"/>
              </w:rPr>
              <w:t xml:space="preserve">in respect of a financial transaction, you must </w:t>
            </w:r>
            <w:r w:rsidRPr="0093523A">
              <w:rPr>
                <w:rFonts w:ascii="Calibri" w:hAnsi="Calibri" w:cs="Calibri"/>
                <w:color w:val="auto"/>
                <w:sz w:val="22"/>
                <w:szCs w:val="22"/>
              </w:rPr>
              <w:t xml:space="preserve">monitor the professional business relationship on a periodic basis to determine whether your client’s instructions, the information </w:t>
            </w:r>
            <w:r w:rsidRPr="00F23252">
              <w:rPr>
                <w:rFonts w:ascii="Calibri" w:hAnsi="Calibri" w:cs="Calibri"/>
                <w:color w:val="auto"/>
                <w:sz w:val="22"/>
                <w:szCs w:val="22"/>
              </w:rPr>
              <w:t xml:space="preserve">you have obtained about your client’s activities, and the source of funds used in the transaction, are consistent with the purpose of the retainer and the information you know about the client. You are also required to periodically assess whether there is a risk that you may be assisting in or encouraging fraud or other illegal activity. </w:t>
            </w:r>
            <w:r w:rsidRPr="00F23252">
              <w:rPr>
                <w:rFonts w:ascii="Calibri" w:hAnsi="Calibri" w:cs="Calibri"/>
                <w:b/>
                <w:bCs/>
                <w:color w:val="auto"/>
                <w:sz w:val="22"/>
                <w:szCs w:val="22"/>
              </w:rPr>
              <w:t>This requirement applies to all clients</w:t>
            </w:r>
            <w:r w:rsidR="004A7A4D" w:rsidRPr="00F23252">
              <w:rPr>
                <w:rFonts w:ascii="Calibri" w:hAnsi="Calibri" w:cs="Calibri"/>
                <w:b/>
                <w:bCs/>
                <w:color w:val="auto"/>
                <w:sz w:val="22"/>
                <w:szCs w:val="22"/>
              </w:rPr>
              <w:t xml:space="preserve"> where there is a financial transaction</w:t>
            </w:r>
            <w:r w:rsidRPr="00F23252">
              <w:rPr>
                <w:rFonts w:ascii="Calibri" w:hAnsi="Calibri" w:cs="Calibri"/>
                <w:b/>
                <w:bCs/>
                <w:color w:val="auto"/>
                <w:sz w:val="22"/>
                <w:szCs w:val="22"/>
              </w:rPr>
              <w:t>, including long-standing clients</w:t>
            </w:r>
            <w:r w:rsidR="009019D8" w:rsidRPr="00F23252">
              <w:rPr>
                <w:rFonts w:ascii="Calibri" w:hAnsi="Calibri" w:cs="Calibri"/>
                <w:b/>
                <w:bCs/>
                <w:color w:val="auto"/>
                <w:sz w:val="22"/>
                <w:szCs w:val="22"/>
              </w:rPr>
              <w:t>,</w:t>
            </w:r>
            <w:r w:rsidRPr="00F23252">
              <w:rPr>
                <w:rFonts w:ascii="Calibri" w:hAnsi="Calibri" w:cs="Calibri"/>
                <w:b/>
                <w:bCs/>
                <w:color w:val="auto"/>
                <w:sz w:val="22"/>
                <w:szCs w:val="22"/>
              </w:rPr>
              <w:t xml:space="preserve"> and continues until the retainer is complete. </w:t>
            </w:r>
            <w:r w:rsidRPr="00F23252">
              <w:rPr>
                <w:rFonts w:ascii="Calibri" w:hAnsi="Calibri" w:cs="Calibri"/>
                <w:color w:val="auto"/>
                <w:sz w:val="22"/>
                <w:szCs w:val="22"/>
              </w:rPr>
              <w:t xml:space="preserve">You must also keep a record of the monitoring measures you have taken, including the date on which the measures were taken, and the information obtained. </w:t>
            </w:r>
          </w:p>
          <w:p w14:paraId="36FCC7DA" w14:textId="77777777" w:rsidR="00AD78AB" w:rsidRPr="00F23252" w:rsidRDefault="00AD78AB" w:rsidP="00B54813">
            <w:pPr>
              <w:spacing w:after="120"/>
              <w:rPr>
                <w:rFonts w:ascii="Calibri" w:hAnsi="Calibri" w:cs="Calibri"/>
                <w:color w:val="auto"/>
                <w:sz w:val="22"/>
                <w:szCs w:val="22"/>
              </w:rPr>
            </w:pPr>
            <w:r w:rsidRPr="00F23252">
              <w:rPr>
                <w:rFonts w:ascii="Calibri" w:hAnsi="Calibri" w:cs="Calibri"/>
                <w:color w:val="auto"/>
                <w:sz w:val="22"/>
                <w:szCs w:val="22"/>
              </w:rPr>
              <w:lastRenderedPageBreak/>
              <w:t xml:space="preserve">While periodic monitoring is required, the degree and frequency of monitoring will depend on the nature and duration of the retainer, and whether there are any red flag indicators or risks associated with the matter, the client, or the transaction. </w:t>
            </w:r>
          </w:p>
          <w:p w14:paraId="47492DF5" w14:textId="77777777" w:rsidR="00984A8A" w:rsidRPr="00F23252" w:rsidRDefault="00984A8A" w:rsidP="00B54813">
            <w:pPr>
              <w:spacing w:after="120"/>
              <w:rPr>
                <w:rFonts w:ascii="Calibri" w:hAnsi="Calibri" w:cs="Calibri"/>
                <w:color w:val="auto"/>
                <w:sz w:val="22"/>
                <w:szCs w:val="22"/>
              </w:rPr>
            </w:pPr>
            <w:r w:rsidRPr="00F23252">
              <w:rPr>
                <w:rFonts w:ascii="Calibri" w:hAnsi="Calibri" w:cs="Calibri"/>
                <w:color w:val="auto"/>
                <w:sz w:val="22"/>
                <w:szCs w:val="22"/>
              </w:rPr>
              <w:t>To assist you in complying with your monitoring obligations, you should:</w:t>
            </w:r>
          </w:p>
          <w:p w14:paraId="5D74F6CE" w14:textId="4478FE2C" w:rsidR="00984A8A" w:rsidRPr="00F23252" w:rsidRDefault="00984A8A" w:rsidP="00B54813">
            <w:pPr>
              <w:pStyle w:val="ListParagraph"/>
              <w:numPr>
                <w:ilvl w:val="0"/>
                <w:numId w:val="39"/>
              </w:numPr>
              <w:spacing w:after="120"/>
              <w:rPr>
                <w:rFonts w:ascii="Calibri" w:hAnsi="Calibri" w:cs="Calibri"/>
                <w:color w:val="auto"/>
                <w:sz w:val="22"/>
                <w:szCs w:val="22"/>
              </w:rPr>
            </w:pPr>
            <w:bookmarkStart w:id="16" w:name="_Hlk84581883"/>
            <w:r w:rsidRPr="00F23252">
              <w:rPr>
                <w:rFonts w:ascii="Calibri" w:hAnsi="Calibri" w:cs="Calibri"/>
                <w:color w:val="auto"/>
                <w:sz w:val="22"/>
                <w:szCs w:val="22"/>
              </w:rPr>
              <w:t xml:space="preserve">review, complete, and attach to this form the Law Society’s </w:t>
            </w:r>
            <w:hyperlink r:id="rId29" w:history="1">
              <w:r w:rsidRPr="00F23252">
                <w:rPr>
                  <w:rStyle w:val="Hyperlink"/>
                  <w:rFonts w:ascii="Calibri" w:hAnsi="Calibri" w:cs="Calibri"/>
                  <w:sz w:val="22"/>
                  <w:szCs w:val="22"/>
                </w:rPr>
                <w:t>Red Flags Worksheet</w:t>
              </w:r>
            </w:hyperlink>
            <w:r w:rsidRPr="00F23252">
              <w:rPr>
                <w:rFonts w:ascii="Calibri" w:hAnsi="Calibri" w:cs="Calibri"/>
                <w:color w:val="auto"/>
                <w:sz w:val="22"/>
                <w:szCs w:val="22"/>
              </w:rPr>
              <w:t xml:space="preserve"> to help you identify and document red flags and other risks associated with the client matter, </w:t>
            </w:r>
          </w:p>
          <w:bookmarkEnd w:id="16"/>
          <w:p w14:paraId="6B2D1EC4" w14:textId="65790580" w:rsidR="00984A8A" w:rsidRPr="00F23252" w:rsidRDefault="00984A8A" w:rsidP="00B54813">
            <w:pPr>
              <w:pStyle w:val="ListParagraph"/>
              <w:numPr>
                <w:ilvl w:val="0"/>
                <w:numId w:val="39"/>
              </w:numPr>
              <w:spacing w:after="120"/>
              <w:rPr>
                <w:rFonts w:ascii="Calibri" w:hAnsi="Calibri" w:cs="Calibri"/>
                <w:color w:val="auto"/>
                <w:sz w:val="22"/>
                <w:szCs w:val="22"/>
              </w:rPr>
            </w:pPr>
            <w:r w:rsidRPr="00F23252">
              <w:rPr>
                <w:rFonts w:ascii="Calibri" w:hAnsi="Calibri" w:cs="Calibri"/>
                <w:color w:val="auto"/>
                <w:sz w:val="22"/>
                <w:szCs w:val="22"/>
              </w:rPr>
              <w:t xml:space="preserve">review the Law Society’s </w:t>
            </w:r>
            <w:hyperlink r:id="rId30" w:history="1">
              <w:r w:rsidRPr="00262451">
                <w:rPr>
                  <w:rStyle w:val="Hyperlink"/>
                  <w:rFonts w:ascii="Calibri" w:hAnsi="Calibri" w:cs="Calibri"/>
                  <w:sz w:val="22"/>
                  <w:szCs w:val="22"/>
                </w:rPr>
                <w:t>Risk Assessment Case Studies</w:t>
              </w:r>
            </w:hyperlink>
            <w:r w:rsidRPr="00F23252">
              <w:rPr>
                <w:rFonts w:ascii="Calibri" w:hAnsi="Calibri" w:cs="Calibri"/>
                <w:color w:val="auto"/>
                <w:sz w:val="22"/>
                <w:szCs w:val="22"/>
              </w:rPr>
              <w:t xml:space="preserve"> and the </w:t>
            </w:r>
            <w:hyperlink r:id="rId31" w:history="1">
              <w:r w:rsidRPr="00F23252">
                <w:rPr>
                  <w:rStyle w:val="Hyperlink"/>
                  <w:rFonts w:ascii="Calibri" w:hAnsi="Calibri" w:cs="Calibri"/>
                  <w:sz w:val="22"/>
                  <w:szCs w:val="22"/>
                </w:rPr>
                <w:t>Federation of Law Societies of Canada’s Risk Advisories for the Legal Profession</w:t>
              </w:r>
            </w:hyperlink>
            <w:r w:rsidRPr="00F23252">
              <w:rPr>
                <w:rFonts w:ascii="Calibri" w:hAnsi="Calibri" w:cs="Calibri"/>
                <w:color w:val="auto"/>
                <w:sz w:val="22"/>
                <w:szCs w:val="22"/>
              </w:rPr>
              <w:t xml:space="preserve"> for practice area specific risks, </w:t>
            </w:r>
          </w:p>
          <w:p w14:paraId="726B10BD" w14:textId="269753AB" w:rsidR="00984A8A" w:rsidRPr="00F23252" w:rsidRDefault="005119B8" w:rsidP="00B54813">
            <w:pPr>
              <w:pStyle w:val="ListParagraph"/>
              <w:numPr>
                <w:ilvl w:val="0"/>
                <w:numId w:val="39"/>
              </w:numPr>
              <w:spacing w:after="120"/>
              <w:rPr>
                <w:rFonts w:ascii="Calibri" w:hAnsi="Calibri" w:cs="Calibri"/>
                <w:color w:val="auto"/>
                <w:sz w:val="22"/>
                <w:szCs w:val="22"/>
              </w:rPr>
            </w:pPr>
            <w:r w:rsidRPr="00F23252">
              <w:rPr>
                <w:rFonts w:ascii="Calibri" w:hAnsi="Calibri" w:cs="Calibri"/>
                <w:color w:val="auto"/>
                <w:sz w:val="22"/>
                <w:szCs w:val="22"/>
              </w:rPr>
              <w:t xml:space="preserve">consider </w:t>
            </w:r>
            <w:r w:rsidR="00984A8A" w:rsidRPr="00F23252">
              <w:rPr>
                <w:rFonts w:ascii="Calibri" w:hAnsi="Calibri" w:cs="Calibri"/>
                <w:color w:val="auto"/>
                <w:sz w:val="22"/>
                <w:szCs w:val="22"/>
              </w:rPr>
              <w:t>the information identified below to help you determine the appropriate degree and frequency of monitoring for the matter, and</w:t>
            </w:r>
          </w:p>
          <w:p w14:paraId="5DFFB823" w14:textId="50C377BA" w:rsidR="00675FC1" w:rsidRPr="00984A8A" w:rsidRDefault="00984A8A" w:rsidP="00B54813">
            <w:pPr>
              <w:pStyle w:val="ListParagraph"/>
              <w:numPr>
                <w:ilvl w:val="0"/>
                <w:numId w:val="39"/>
              </w:numPr>
              <w:spacing w:after="120"/>
              <w:rPr>
                <w:rFonts w:ascii="Calibri" w:hAnsi="Calibri" w:cs="Calibri"/>
                <w:color w:val="auto"/>
                <w:sz w:val="22"/>
                <w:szCs w:val="22"/>
              </w:rPr>
            </w:pPr>
            <w:r w:rsidRPr="00F23252">
              <w:rPr>
                <w:rFonts w:ascii="Calibri" w:hAnsi="Calibri" w:cs="Calibri"/>
                <w:color w:val="auto"/>
                <w:sz w:val="22"/>
                <w:szCs w:val="22"/>
              </w:rPr>
              <w:t xml:space="preserve">review and complete the Law Society’s </w:t>
            </w:r>
            <w:hyperlink r:id="rId32" w:history="1">
              <w:r w:rsidRPr="00262451">
                <w:rPr>
                  <w:rStyle w:val="Hyperlink"/>
                  <w:rFonts w:ascii="Calibri" w:hAnsi="Calibri" w:cs="Calibri"/>
                  <w:sz w:val="22"/>
                  <w:szCs w:val="22"/>
                </w:rPr>
                <w:t>Sample Monitoring Record</w:t>
              </w:r>
            </w:hyperlink>
            <w:r w:rsidRPr="00F23252">
              <w:rPr>
                <w:rFonts w:ascii="Calibri" w:hAnsi="Calibri" w:cs="Calibri"/>
                <w:color w:val="auto"/>
                <w:sz w:val="22"/>
                <w:szCs w:val="22"/>
              </w:rPr>
              <w:t xml:space="preserve"> at the intervals you have determined you will monitor the professional business relationship with the client.</w:t>
            </w:r>
          </w:p>
        </w:tc>
      </w:tr>
      <w:tr w:rsidR="00675FC1" w:rsidRPr="00DA3DB4" w14:paraId="003F048E"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05A9F24C" w14:textId="77777777" w:rsidR="00675FC1" w:rsidRPr="00554AB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lastRenderedPageBreak/>
              <w:t>What is the anticipated duration of the retainer?</w:t>
            </w:r>
          </w:p>
        </w:tc>
        <w:tc>
          <w:tcPr>
            <w:tcW w:w="7078" w:type="dxa"/>
          </w:tcPr>
          <w:p w14:paraId="63C10DE5" w14:textId="77777777" w:rsidR="00675FC1" w:rsidRPr="00DA3DB4" w:rsidRDefault="00675FC1" w:rsidP="0057683F">
            <w:pPr>
              <w:pStyle w:val="checklistindent"/>
              <w:spacing w:before="0" w:after="0"/>
              <w:ind w:left="0" w:firstLine="0"/>
              <w:rPr>
                <w:rFonts w:ascii="Calibri" w:hAnsi="Calibri" w:cs="Calibri"/>
                <w:color w:val="auto"/>
                <w:sz w:val="22"/>
                <w:szCs w:val="22"/>
              </w:rPr>
            </w:pPr>
          </w:p>
        </w:tc>
      </w:tr>
      <w:tr w:rsidR="00675FC1" w:rsidRPr="00DA3DB4" w14:paraId="6385F62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0C9E6074" w14:textId="77777777"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How complicated or unusual is the matter or transaction? </w:t>
            </w:r>
          </w:p>
        </w:tc>
        <w:tc>
          <w:tcPr>
            <w:tcW w:w="7078" w:type="dxa"/>
          </w:tcPr>
          <w:p w14:paraId="32E703B5" w14:textId="77777777" w:rsidR="00675FC1" w:rsidRPr="00DA3DB4" w:rsidRDefault="00675FC1" w:rsidP="0057683F">
            <w:pPr>
              <w:pStyle w:val="checklistindent"/>
              <w:spacing w:before="0" w:after="0"/>
              <w:ind w:left="0" w:firstLine="0"/>
              <w:rPr>
                <w:rFonts w:ascii="Calibri" w:hAnsi="Calibri" w:cs="Calibri"/>
                <w:color w:val="auto"/>
                <w:sz w:val="22"/>
                <w:szCs w:val="22"/>
              </w:rPr>
            </w:pPr>
          </w:p>
        </w:tc>
      </w:tr>
      <w:tr w:rsidR="00675FC1" w:rsidRPr="00DA3DB4" w14:paraId="0190895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7517DA35" w14:textId="77777777"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Are the legal services you will be providing susceptible to being used for money laundering or the financing of terrorist activities?</w:t>
            </w:r>
          </w:p>
          <w:p w14:paraId="2F1B0C38" w14:textId="77777777" w:rsidR="00675FC1" w:rsidRPr="00904479" w:rsidRDefault="00675FC1" w:rsidP="0057683F">
            <w:pPr>
              <w:pStyle w:val="checklistindent"/>
              <w:spacing w:before="0" w:after="0"/>
              <w:ind w:left="0" w:firstLine="0"/>
              <w:rPr>
                <w:rFonts w:ascii="Calibri" w:hAnsi="Calibri" w:cs="Calibri"/>
                <w:color w:val="auto"/>
                <w:sz w:val="18"/>
                <w:szCs w:val="18"/>
              </w:rPr>
            </w:pPr>
            <w:r w:rsidRPr="00904479">
              <w:rPr>
                <w:rFonts w:ascii="Calibri" w:hAnsi="Calibri" w:cs="Calibri"/>
                <w:color w:val="auto"/>
                <w:sz w:val="18"/>
                <w:szCs w:val="18"/>
              </w:rPr>
              <w:t xml:space="preserve">(e.g., purchase and sale of real estate, establishing, purchasing, and selling business entities, etc.) </w:t>
            </w:r>
          </w:p>
        </w:tc>
        <w:tc>
          <w:tcPr>
            <w:tcW w:w="7078" w:type="dxa"/>
          </w:tcPr>
          <w:p w14:paraId="3BB09D55" w14:textId="77777777" w:rsidR="00675FC1" w:rsidRPr="00DA3DB4" w:rsidRDefault="00675FC1" w:rsidP="0057683F">
            <w:pPr>
              <w:pStyle w:val="checklistindent"/>
              <w:spacing w:before="0" w:after="0"/>
              <w:ind w:left="0" w:firstLine="0"/>
              <w:rPr>
                <w:rFonts w:ascii="Calibri" w:hAnsi="Calibri" w:cs="Calibri"/>
                <w:color w:val="auto"/>
                <w:sz w:val="22"/>
                <w:szCs w:val="22"/>
              </w:rPr>
            </w:pPr>
          </w:p>
        </w:tc>
      </w:tr>
      <w:tr w:rsidR="00AD78AB" w:rsidRPr="00DA3DB4" w14:paraId="7F0C0478" w14:textId="77777777" w:rsidTr="00AC1F93">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5C71E896" w14:textId="77777777" w:rsidR="00AD78AB" w:rsidRDefault="00AD78AB" w:rsidP="00AC1F93">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Are there any red flags present? Explain.</w:t>
            </w:r>
          </w:p>
        </w:tc>
        <w:tc>
          <w:tcPr>
            <w:tcW w:w="7078" w:type="dxa"/>
          </w:tcPr>
          <w:p w14:paraId="18F49B0F" w14:textId="77777777" w:rsidR="00AD78AB" w:rsidRDefault="00AD78AB" w:rsidP="00AC1F93">
            <w:pPr>
              <w:pStyle w:val="checklistindent"/>
              <w:spacing w:before="0" w:after="0"/>
              <w:ind w:left="0" w:firstLine="0"/>
              <w:rPr>
                <w:rFonts w:ascii="Calibri" w:hAnsi="Calibri" w:cs="Calibri"/>
                <w:color w:val="auto"/>
                <w:sz w:val="22"/>
                <w:szCs w:val="22"/>
              </w:rPr>
            </w:pPr>
          </w:p>
          <w:p w14:paraId="7AED5CBF" w14:textId="77777777" w:rsidR="00AD78AB" w:rsidRPr="00DA3DB4" w:rsidRDefault="00AD78AB" w:rsidP="00AC1F93">
            <w:pPr>
              <w:pStyle w:val="checklistindent"/>
              <w:spacing w:before="0" w:after="0"/>
              <w:ind w:left="0" w:firstLine="0"/>
              <w:rPr>
                <w:rFonts w:ascii="Calibri" w:hAnsi="Calibri" w:cs="Calibri"/>
                <w:color w:val="auto"/>
                <w:sz w:val="22"/>
                <w:szCs w:val="22"/>
              </w:rPr>
            </w:pPr>
          </w:p>
        </w:tc>
      </w:tr>
      <w:tr w:rsidR="00675FC1" w:rsidRPr="00DA3DB4" w14:paraId="454E7911"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20F0AE30" w14:textId="10CA03D0"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What is the level of risk related to the client or third party? Explain.</w:t>
            </w:r>
          </w:p>
        </w:tc>
        <w:tc>
          <w:tcPr>
            <w:tcW w:w="7078" w:type="dxa"/>
          </w:tcPr>
          <w:p w14:paraId="4C571F09" w14:textId="2C61977F" w:rsidR="00675FC1" w:rsidRPr="00904479" w:rsidRDefault="00675FC1" w:rsidP="0057683F">
            <w:pPr>
              <w:pStyle w:val="checklistindent"/>
              <w:spacing w:before="0" w:after="0"/>
              <w:ind w:left="0" w:firstLine="0"/>
              <w:rPr>
                <w:rFonts w:ascii="Calibri" w:hAnsi="Calibri" w:cs="Calibri"/>
                <w:color w:val="auto"/>
                <w:sz w:val="18"/>
                <w:szCs w:val="18"/>
              </w:rPr>
            </w:pPr>
            <w:r>
              <w:rPr>
                <w:rFonts w:ascii="Calibri" w:hAnsi="Calibri" w:cs="Calibri"/>
                <w:color w:val="auto"/>
                <w:sz w:val="18"/>
                <w:szCs w:val="18"/>
              </w:rPr>
              <w:t>[</w:t>
            </w:r>
            <w:r w:rsidRPr="00495189">
              <w:rPr>
                <w:rFonts w:ascii="Calibri" w:hAnsi="Calibri" w:cs="Calibri"/>
                <w:i/>
                <w:iCs/>
                <w:color w:val="auto"/>
                <w:sz w:val="18"/>
                <w:szCs w:val="18"/>
              </w:rPr>
              <w:t xml:space="preserve">Note, to assess </w:t>
            </w:r>
            <w:r w:rsidR="00AD78AB">
              <w:rPr>
                <w:rFonts w:ascii="Calibri" w:hAnsi="Calibri" w:cs="Calibri"/>
                <w:i/>
                <w:iCs/>
                <w:color w:val="auto"/>
                <w:sz w:val="18"/>
                <w:szCs w:val="18"/>
              </w:rPr>
              <w:t xml:space="preserve">the </w:t>
            </w:r>
            <w:r w:rsidRPr="00495189">
              <w:rPr>
                <w:rFonts w:ascii="Calibri" w:hAnsi="Calibri" w:cs="Calibri"/>
                <w:i/>
                <w:iCs/>
                <w:color w:val="auto"/>
                <w:sz w:val="18"/>
                <w:szCs w:val="18"/>
              </w:rPr>
              <w:t>level of risk</w:t>
            </w:r>
            <w:r w:rsidR="00AD78AB">
              <w:rPr>
                <w:rFonts w:ascii="Calibri" w:hAnsi="Calibri" w:cs="Calibri"/>
                <w:i/>
                <w:iCs/>
                <w:color w:val="auto"/>
                <w:sz w:val="18"/>
                <w:szCs w:val="18"/>
              </w:rPr>
              <w:t>,</w:t>
            </w:r>
            <w:r w:rsidRPr="00495189">
              <w:rPr>
                <w:rFonts w:ascii="Calibri" w:hAnsi="Calibri" w:cs="Calibri"/>
                <w:i/>
                <w:iCs/>
                <w:color w:val="auto"/>
                <w:sz w:val="18"/>
                <w:szCs w:val="18"/>
              </w:rPr>
              <w:t xml:space="preserve"> </w:t>
            </w:r>
            <w:r w:rsidR="00AD78AB" w:rsidRPr="00495189">
              <w:rPr>
                <w:rFonts w:ascii="Calibri" w:hAnsi="Calibri" w:cs="Calibri"/>
                <w:i/>
                <w:iCs/>
                <w:color w:val="auto"/>
                <w:sz w:val="18"/>
                <w:szCs w:val="18"/>
              </w:rPr>
              <w:t>review,</w:t>
            </w:r>
            <w:r w:rsidRPr="00495189">
              <w:rPr>
                <w:rFonts w:ascii="Calibri" w:hAnsi="Calibri" w:cs="Calibri"/>
                <w:i/>
                <w:iCs/>
                <w:color w:val="auto"/>
                <w:sz w:val="18"/>
                <w:szCs w:val="18"/>
              </w:rPr>
              <w:t xml:space="preserve"> and complete Sections 1, 2, and 3 of the </w:t>
            </w:r>
            <w:hyperlink r:id="rId33" w:history="1">
              <w:r w:rsidRPr="00365C74">
                <w:rPr>
                  <w:rStyle w:val="Hyperlink"/>
                  <w:rFonts w:ascii="Calibri" w:hAnsi="Calibri" w:cs="Calibri"/>
                  <w:i/>
                  <w:iCs/>
                  <w:sz w:val="18"/>
                  <w:szCs w:val="18"/>
                </w:rPr>
                <w:t>Red Flags Worksheet</w:t>
              </w:r>
            </w:hyperlink>
            <w:r w:rsidRPr="00904479">
              <w:rPr>
                <w:rFonts w:ascii="Calibri" w:hAnsi="Calibri" w:cs="Calibri"/>
                <w:color w:val="auto"/>
                <w:sz w:val="18"/>
                <w:szCs w:val="18"/>
              </w:rPr>
              <w:t>]</w:t>
            </w:r>
          </w:p>
        </w:tc>
      </w:tr>
      <w:tr w:rsidR="00675FC1" w:rsidRPr="00DA3DB4" w14:paraId="1F78FF2E"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6E876CC5" w14:textId="77777777"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What is the level of risk related to the transaction? Explain. </w:t>
            </w:r>
          </w:p>
        </w:tc>
        <w:tc>
          <w:tcPr>
            <w:tcW w:w="7078" w:type="dxa"/>
          </w:tcPr>
          <w:p w14:paraId="5C64BB79" w14:textId="3492767A" w:rsidR="00675FC1" w:rsidRPr="00DA3DB4"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18"/>
                <w:szCs w:val="18"/>
              </w:rPr>
              <w:t>[</w:t>
            </w:r>
            <w:r>
              <w:rPr>
                <w:rFonts w:ascii="Calibri" w:hAnsi="Calibri" w:cs="Calibri"/>
                <w:i/>
                <w:iCs/>
                <w:color w:val="auto"/>
                <w:sz w:val="18"/>
                <w:szCs w:val="18"/>
              </w:rPr>
              <w:t xml:space="preserve">Note, to </w:t>
            </w:r>
            <w:r w:rsidRPr="00904479">
              <w:rPr>
                <w:rFonts w:ascii="Calibri" w:hAnsi="Calibri" w:cs="Calibri"/>
                <w:i/>
                <w:iCs/>
                <w:color w:val="auto"/>
                <w:sz w:val="18"/>
                <w:szCs w:val="18"/>
              </w:rPr>
              <w:t>assess the level of risk</w:t>
            </w:r>
            <w:r>
              <w:rPr>
                <w:rFonts w:ascii="Calibri" w:hAnsi="Calibri" w:cs="Calibri"/>
                <w:i/>
                <w:iCs/>
                <w:color w:val="auto"/>
                <w:sz w:val="18"/>
                <w:szCs w:val="18"/>
              </w:rPr>
              <w:t xml:space="preserve">, </w:t>
            </w:r>
            <w:r w:rsidR="00AD78AB" w:rsidRPr="00904479">
              <w:rPr>
                <w:rFonts w:ascii="Calibri" w:hAnsi="Calibri" w:cs="Calibri"/>
                <w:i/>
                <w:iCs/>
                <w:color w:val="auto"/>
                <w:sz w:val="18"/>
                <w:szCs w:val="18"/>
              </w:rPr>
              <w:t>review,</w:t>
            </w:r>
            <w:r>
              <w:rPr>
                <w:rFonts w:ascii="Calibri" w:hAnsi="Calibri" w:cs="Calibri"/>
                <w:i/>
                <w:iCs/>
                <w:color w:val="auto"/>
                <w:sz w:val="18"/>
                <w:szCs w:val="18"/>
              </w:rPr>
              <w:t xml:space="preserve"> and complete</w:t>
            </w:r>
            <w:r w:rsidRPr="00904479">
              <w:rPr>
                <w:rFonts w:ascii="Calibri" w:hAnsi="Calibri" w:cs="Calibri"/>
                <w:i/>
                <w:iCs/>
                <w:color w:val="auto"/>
                <w:sz w:val="18"/>
                <w:szCs w:val="18"/>
              </w:rPr>
              <w:t xml:space="preserve"> </w:t>
            </w:r>
            <w:r>
              <w:rPr>
                <w:rFonts w:ascii="Calibri" w:hAnsi="Calibri" w:cs="Calibri"/>
                <w:i/>
                <w:iCs/>
                <w:color w:val="auto"/>
                <w:sz w:val="18"/>
                <w:szCs w:val="18"/>
              </w:rPr>
              <w:t xml:space="preserve">Sections 4 and 5 of </w:t>
            </w:r>
            <w:r w:rsidRPr="00904479">
              <w:rPr>
                <w:rFonts w:ascii="Calibri" w:hAnsi="Calibri" w:cs="Calibri"/>
                <w:i/>
                <w:iCs/>
                <w:color w:val="auto"/>
                <w:sz w:val="18"/>
                <w:szCs w:val="18"/>
              </w:rPr>
              <w:t xml:space="preserve">the </w:t>
            </w:r>
            <w:hyperlink r:id="rId34" w:history="1">
              <w:r w:rsidRPr="00365C74">
                <w:rPr>
                  <w:rStyle w:val="Hyperlink"/>
                  <w:rFonts w:ascii="Calibri" w:hAnsi="Calibri" w:cs="Calibri"/>
                  <w:i/>
                  <w:iCs/>
                  <w:sz w:val="18"/>
                  <w:szCs w:val="18"/>
                </w:rPr>
                <w:t>Red Flags Worksheet</w:t>
              </w:r>
            </w:hyperlink>
            <w:r w:rsidRPr="00904479">
              <w:rPr>
                <w:rFonts w:ascii="Calibri" w:hAnsi="Calibri" w:cs="Calibri"/>
                <w:color w:val="auto"/>
                <w:sz w:val="18"/>
                <w:szCs w:val="18"/>
              </w:rPr>
              <w:t>]</w:t>
            </w:r>
          </w:p>
        </w:tc>
      </w:tr>
      <w:tr w:rsidR="00675FC1" w:rsidRPr="00554AB1" w14:paraId="023268D1"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7FE2429A" w14:textId="2BFE25C6"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Based on the above information, what is your overall risk assessment for this client matter </w:t>
            </w:r>
            <w:r w:rsidRPr="0035108D">
              <w:rPr>
                <w:rFonts w:ascii="Calibri" w:hAnsi="Calibri" w:cs="Calibri"/>
                <w:color w:val="auto"/>
                <w:sz w:val="18"/>
                <w:szCs w:val="18"/>
              </w:rPr>
              <w:t>(</w:t>
            </w:r>
            <w:r w:rsidR="0035108D" w:rsidRPr="0035108D">
              <w:rPr>
                <w:rFonts w:ascii="Calibri" w:hAnsi="Calibri" w:cs="Calibri"/>
                <w:color w:val="auto"/>
                <w:sz w:val="18"/>
                <w:szCs w:val="18"/>
              </w:rPr>
              <w:t>i.e.</w:t>
            </w:r>
            <w:r w:rsidRPr="0035108D">
              <w:rPr>
                <w:rFonts w:ascii="Calibri" w:hAnsi="Calibri" w:cs="Calibri"/>
                <w:color w:val="auto"/>
                <w:sz w:val="18"/>
                <w:szCs w:val="18"/>
              </w:rPr>
              <w:t>, low, medium, or high)</w:t>
            </w:r>
            <w:r>
              <w:rPr>
                <w:rFonts w:ascii="Calibri" w:hAnsi="Calibri" w:cs="Calibri"/>
                <w:color w:val="auto"/>
                <w:sz w:val="22"/>
                <w:szCs w:val="22"/>
              </w:rPr>
              <w:t xml:space="preserve">? </w:t>
            </w:r>
          </w:p>
        </w:tc>
        <w:tc>
          <w:tcPr>
            <w:tcW w:w="7078" w:type="dxa"/>
          </w:tcPr>
          <w:p w14:paraId="2622054F" w14:textId="77777777" w:rsidR="00675FC1" w:rsidRPr="00554AB1" w:rsidRDefault="00675FC1" w:rsidP="0057683F">
            <w:pPr>
              <w:pStyle w:val="checklistindent"/>
              <w:spacing w:before="0" w:after="0"/>
              <w:ind w:left="0" w:firstLine="0"/>
              <w:rPr>
                <w:rFonts w:ascii="Calibri" w:hAnsi="Calibri" w:cs="Calibri"/>
                <w:color w:val="auto"/>
                <w:sz w:val="22"/>
                <w:szCs w:val="22"/>
              </w:rPr>
            </w:pPr>
          </w:p>
        </w:tc>
      </w:tr>
      <w:tr w:rsidR="00675FC1" w:rsidRPr="00554AB1" w14:paraId="52BC4762" w14:textId="77777777" w:rsidTr="0057683F">
        <w:tblPrEx>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PrEx>
        <w:tc>
          <w:tcPr>
            <w:tcW w:w="3270" w:type="dxa"/>
            <w:shd w:val="clear" w:color="auto" w:fill="D9D9D9" w:themeFill="background1" w:themeFillShade="D9"/>
          </w:tcPr>
          <w:p w14:paraId="62EBC77B" w14:textId="58888E8E" w:rsidR="00675FC1" w:rsidRDefault="00675FC1"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22"/>
                <w:szCs w:val="22"/>
              </w:rPr>
              <w:t xml:space="preserve">Given </w:t>
            </w:r>
            <w:r w:rsidR="0035108D">
              <w:rPr>
                <w:rFonts w:ascii="Calibri" w:hAnsi="Calibri" w:cs="Calibri"/>
                <w:color w:val="auto"/>
                <w:sz w:val="22"/>
                <w:szCs w:val="22"/>
              </w:rPr>
              <w:t>your</w:t>
            </w:r>
            <w:r>
              <w:rPr>
                <w:rFonts w:ascii="Calibri" w:hAnsi="Calibri" w:cs="Calibri"/>
                <w:color w:val="auto"/>
                <w:sz w:val="22"/>
                <w:szCs w:val="22"/>
              </w:rPr>
              <w:t xml:space="preserve"> overall risk assessment, how frequently </w:t>
            </w:r>
            <w:r w:rsidR="0035108D">
              <w:rPr>
                <w:rFonts w:ascii="Calibri" w:hAnsi="Calibri" w:cs="Calibri"/>
                <w:color w:val="auto"/>
                <w:sz w:val="22"/>
                <w:szCs w:val="22"/>
              </w:rPr>
              <w:t>will you</w:t>
            </w:r>
            <w:r>
              <w:rPr>
                <w:rFonts w:ascii="Calibri" w:hAnsi="Calibri" w:cs="Calibri"/>
                <w:color w:val="auto"/>
                <w:sz w:val="22"/>
                <w:szCs w:val="22"/>
              </w:rPr>
              <w:t xml:space="preserve"> </w:t>
            </w:r>
            <w:r w:rsidR="006058DE">
              <w:rPr>
                <w:rFonts w:ascii="Calibri" w:hAnsi="Calibri" w:cs="Calibri"/>
                <w:color w:val="auto"/>
                <w:sz w:val="22"/>
                <w:szCs w:val="22"/>
              </w:rPr>
              <w:t xml:space="preserve">monitor? </w:t>
            </w:r>
          </w:p>
        </w:tc>
        <w:tc>
          <w:tcPr>
            <w:tcW w:w="7078" w:type="dxa"/>
          </w:tcPr>
          <w:p w14:paraId="0A50A450" w14:textId="5959D126" w:rsidR="00675FC1" w:rsidRPr="0035108D" w:rsidRDefault="0035108D" w:rsidP="0057683F">
            <w:pPr>
              <w:pStyle w:val="checklistindent"/>
              <w:spacing w:before="0" w:after="0"/>
              <w:ind w:left="0" w:firstLine="0"/>
              <w:rPr>
                <w:rFonts w:ascii="Calibri" w:hAnsi="Calibri" w:cs="Calibri"/>
                <w:color w:val="auto"/>
                <w:sz w:val="22"/>
                <w:szCs w:val="22"/>
              </w:rPr>
            </w:pPr>
            <w:r>
              <w:rPr>
                <w:rFonts w:ascii="Calibri" w:hAnsi="Calibri" w:cs="Calibri"/>
                <w:color w:val="auto"/>
                <w:sz w:val="18"/>
                <w:szCs w:val="18"/>
              </w:rPr>
              <w:t>[</w:t>
            </w:r>
            <w:r w:rsidRPr="00495189">
              <w:rPr>
                <w:rFonts w:ascii="Calibri" w:hAnsi="Calibri" w:cs="Calibri"/>
                <w:i/>
                <w:iCs/>
                <w:color w:val="auto"/>
                <w:sz w:val="18"/>
                <w:szCs w:val="18"/>
              </w:rPr>
              <w:t>Note, that a</w:t>
            </w:r>
            <w:r>
              <w:rPr>
                <w:rFonts w:ascii="Calibri" w:hAnsi="Calibri" w:cs="Calibri"/>
                <w:i/>
                <w:iCs/>
                <w:color w:val="auto"/>
                <w:sz w:val="18"/>
                <w:szCs w:val="18"/>
              </w:rPr>
              <w:t xml:space="preserve">n overall </w:t>
            </w:r>
            <w:r w:rsidRPr="00495189">
              <w:rPr>
                <w:rFonts w:ascii="Calibri" w:hAnsi="Calibri" w:cs="Calibri"/>
                <w:i/>
                <w:iCs/>
                <w:color w:val="auto"/>
                <w:sz w:val="18"/>
                <w:szCs w:val="18"/>
              </w:rPr>
              <w:t>low-risk</w:t>
            </w:r>
            <w:r>
              <w:rPr>
                <w:rFonts w:ascii="Calibri" w:hAnsi="Calibri" w:cs="Calibri"/>
                <w:i/>
                <w:iCs/>
                <w:color w:val="auto"/>
                <w:sz w:val="18"/>
                <w:szCs w:val="18"/>
              </w:rPr>
              <w:t xml:space="preserve"> assessment</w:t>
            </w:r>
            <w:r w:rsidRPr="00495189">
              <w:rPr>
                <w:rFonts w:ascii="Calibri" w:hAnsi="Calibri" w:cs="Calibri"/>
                <w:i/>
                <w:iCs/>
                <w:color w:val="auto"/>
                <w:sz w:val="18"/>
                <w:szCs w:val="18"/>
              </w:rPr>
              <w:t xml:space="preserve"> may require minimal or infrequent monitoring, whereas a</w:t>
            </w:r>
            <w:r>
              <w:rPr>
                <w:rFonts w:ascii="Calibri" w:hAnsi="Calibri" w:cs="Calibri"/>
                <w:i/>
                <w:iCs/>
                <w:color w:val="auto"/>
                <w:sz w:val="18"/>
                <w:szCs w:val="18"/>
              </w:rPr>
              <w:t xml:space="preserve">n overall high-risk assessment </w:t>
            </w:r>
            <w:r w:rsidRPr="00495189">
              <w:rPr>
                <w:rFonts w:ascii="Calibri" w:hAnsi="Calibri" w:cs="Calibri"/>
                <w:i/>
                <w:iCs/>
                <w:color w:val="auto"/>
                <w:sz w:val="18"/>
                <w:szCs w:val="18"/>
              </w:rPr>
              <w:t>will require more frequent monitoring</w:t>
            </w:r>
            <w:r>
              <w:rPr>
                <w:rFonts w:ascii="Calibri" w:hAnsi="Calibri" w:cs="Calibri"/>
                <w:color w:val="auto"/>
                <w:sz w:val="18"/>
                <w:szCs w:val="18"/>
              </w:rPr>
              <w:t>]</w:t>
            </w:r>
          </w:p>
        </w:tc>
      </w:tr>
      <w:tr w:rsidR="00675FC1" w:rsidRPr="004D09E9" w14:paraId="7C7849FF" w14:textId="77777777" w:rsidTr="0057683F">
        <w:tc>
          <w:tcPr>
            <w:tcW w:w="3270" w:type="dxa"/>
            <w:shd w:val="clear" w:color="auto" w:fill="D9D9D9" w:themeFill="background1" w:themeFillShade="D9"/>
          </w:tcPr>
          <w:p w14:paraId="1C0B6EE5" w14:textId="77777777" w:rsidR="00675FC1" w:rsidRPr="00ED33F3" w:rsidRDefault="00675FC1" w:rsidP="0057683F">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t xml:space="preserve">Date </w:t>
            </w:r>
            <w:r>
              <w:rPr>
                <w:rFonts w:ascii="Calibri" w:hAnsi="Calibri" w:cs="Calibri"/>
                <w:color w:val="auto"/>
                <w:sz w:val="22"/>
                <w:szCs w:val="22"/>
              </w:rPr>
              <w:t>monitoring assessment completed:</w:t>
            </w:r>
          </w:p>
        </w:tc>
        <w:tc>
          <w:tcPr>
            <w:tcW w:w="7078" w:type="dxa"/>
          </w:tcPr>
          <w:p w14:paraId="7DA9F711" w14:textId="77777777" w:rsidR="00675FC1" w:rsidRPr="004D09E9" w:rsidRDefault="00675FC1" w:rsidP="0057683F">
            <w:pPr>
              <w:pStyle w:val="checklistindent"/>
              <w:spacing w:before="0" w:after="0"/>
              <w:ind w:left="0" w:firstLine="0"/>
              <w:rPr>
                <w:rFonts w:ascii="Calibri" w:hAnsi="Calibri" w:cs="Calibri"/>
                <w:color w:val="FFFFFF" w:themeColor="background1"/>
                <w:sz w:val="22"/>
                <w:szCs w:val="22"/>
              </w:rPr>
            </w:pPr>
          </w:p>
        </w:tc>
      </w:tr>
      <w:tr w:rsidR="00675FC1" w14:paraId="6D3C133E" w14:textId="77777777" w:rsidTr="0057683F">
        <w:tc>
          <w:tcPr>
            <w:tcW w:w="3270" w:type="dxa"/>
            <w:shd w:val="clear" w:color="auto" w:fill="D9D9D9" w:themeFill="background1" w:themeFillShade="D9"/>
          </w:tcPr>
          <w:p w14:paraId="2DBBC189" w14:textId="77777777" w:rsidR="00675FC1" w:rsidRPr="00ED33F3" w:rsidRDefault="00675FC1" w:rsidP="0057683F">
            <w:pPr>
              <w:pStyle w:val="checklistindent"/>
              <w:spacing w:before="0" w:after="0"/>
              <w:ind w:left="0" w:firstLine="0"/>
              <w:rPr>
                <w:rFonts w:ascii="Calibri" w:hAnsi="Calibri" w:cs="Calibri"/>
                <w:color w:val="auto"/>
                <w:sz w:val="22"/>
                <w:szCs w:val="22"/>
              </w:rPr>
            </w:pPr>
            <w:r w:rsidRPr="00ED33F3">
              <w:rPr>
                <w:rFonts w:ascii="Calibri" w:hAnsi="Calibri" w:cs="Calibri"/>
                <w:color w:val="auto"/>
                <w:sz w:val="22"/>
                <w:szCs w:val="22"/>
              </w:rPr>
              <w:t>Name of person who</w:t>
            </w:r>
            <w:r>
              <w:rPr>
                <w:rFonts w:ascii="Calibri" w:hAnsi="Calibri" w:cs="Calibri"/>
                <w:color w:val="auto"/>
                <w:sz w:val="22"/>
                <w:szCs w:val="22"/>
              </w:rPr>
              <w:t xml:space="preserve"> completed assessment</w:t>
            </w:r>
            <w:r w:rsidRPr="00ED33F3">
              <w:rPr>
                <w:rFonts w:ascii="Calibri" w:hAnsi="Calibri" w:cs="Calibri"/>
                <w:color w:val="auto"/>
                <w:sz w:val="22"/>
                <w:szCs w:val="22"/>
              </w:rPr>
              <w:t>:</w:t>
            </w:r>
          </w:p>
        </w:tc>
        <w:tc>
          <w:tcPr>
            <w:tcW w:w="7078" w:type="dxa"/>
          </w:tcPr>
          <w:p w14:paraId="16FC6F07" w14:textId="77777777" w:rsidR="00675FC1" w:rsidRDefault="00675FC1" w:rsidP="0057683F">
            <w:pPr>
              <w:pStyle w:val="checklistindent"/>
              <w:spacing w:before="0" w:after="0"/>
              <w:ind w:left="0" w:firstLine="0"/>
              <w:rPr>
                <w:rFonts w:ascii="Calibri" w:hAnsi="Calibri" w:cs="Calibri"/>
                <w:sz w:val="22"/>
                <w:szCs w:val="22"/>
              </w:rPr>
            </w:pPr>
          </w:p>
        </w:tc>
      </w:tr>
    </w:tbl>
    <w:p w14:paraId="7D7B44B5" w14:textId="2FBF75CA" w:rsidR="00861F85" w:rsidRPr="00554AB1" w:rsidRDefault="00861F85" w:rsidP="00C532F3">
      <w:pPr>
        <w:pStyle w:val="checklistindent"/>
        <w:ind w:left="0" w:firstLine="0"/>
        <w:rPr>
          <w:rFonts w:ascii="Calibri" w:hAnsi="Calibri" w:cs="Calibri"/>
          <w:sz w:val="22"/>
          <w:szCs w:val="22"/>
        </w:rPr>
      </w:pPr>
    </w:p>
    <w:sectPr w:rsidR="00861F85" w:rsidRPr="00554AB1" w:rsidSect="00F628A2">
      <w:headerReference w:type="default" r:id="rId35"/>
      <w:footerReference w:type="default" r:id="rId36"/>
      <w:headerReference w:type="first" r:id="rId37"/>
      <w:footerReference w:type="first" r:id="rId38"/>
      <w:pgSz w:w="12240" w:h="15840"/>
      <w:pgMar w:top="1021" w:right="1021" w:bottom="1021" w:left="102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9E52" w14:textId="77777777" w:rsidR="00FC06AB" w:rsidRDefault="00FC06AB" w:rsidP="00EA7516">
      <w:r>
        <w:separator/>
      </w:r>
    </w:p>
  </w:endnote>
  <w:endnote w:type="continuationSeparator" w:id="0">
    <w:p w14:paraId="4B89E5D4" w14:textId="77777777" w:rsidR="00FC06AB" w:rsidRDefault="00FC06AB" w:rsidP="00EA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498979"/>
      <w:docPartObj>
        <w:docPartGallery w:val="Page Numbers (Bottom of Page)"/>
        <w:docPartUnique/>
      </w:docPartObj>
    </w:sdtPr>
    <w:sdtEndPr>
      <w:rPr>
        <w:rFonts w:ascii="Calibri" w:hAnsi="Calibri" w:cs="Calibri"/>
        <w:noProof/>
        <w:sz w:val="20"/>
        <w:szCs w:val="20"/>
      </w:rPr>
    </w:sdtEndPr>
    <w:sdtContent>
      <w:p w14:paraId="6E335E89" w14:textId="77777777" w:rsidR="0057683F" w:rsidRDefault="0057683F" w:rsidP="00370056">
        <w:pPr>
          <w:pStyle w:val="Footer"/>
          <w:jc w:val="center"/>
        </w:pPr>
      </w:p>
      <w:p w14:paraId="3FA4BB05" w14:textId="51E8E203" w:rsidR="0057683F" w:rsidRPr="00370056" w:rsidRDefault="0057683F" w:rsidP="00370056">
        <w:pPr>
          <w:pStyle w:val="Footer"/>
          <w:jc w:val="center"/>
          <w:rPr>
            <w:rFonts w:ascii="Calibri" w:hAnsi="Calibri" w:cs="Calibri"/>
            <w:noProof/>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413002040"/>
      <w:docPartObj>
        <w:docPartGallery w:val="Page Numbers (Bottom of Page)"/>
        <w:docPartUnique/>
      </w:docPartObj>
    </w:sdtPr>
    <w:sdtEndPr>
      <w:rPr>
        <w:noProof/>
      </w:rPr>
    </w:sdtEndPr>
    <w:sdtContent>
      <w:p w14:paraId="221FED66" w14:textId="4F8C569F" w:rsidR="0057683F" w:rsidRPr="00370056" w:rsidRDefault="0057683F">
        <w:pPr>
          <w:pStyle w:val="Footer"/>
          <w:jc w:val="center"/>
          <w:rPr>
            <w:rFonts w:ascii="Calibri" w:hAnsi="Calibri" w:cs="Calibri"/>
            <w:sz w:val="20"/>
            <w:szCs w:val="20"/>
          </w:rPr>
        </w:pPr>
        <w:r w:rsidRPr="00370056">
          <w:rPr>
            <w:rFonts w:ascii="Calibri" w:hAnsi="Calibri" w:cs="Calibri"/>
            <w:sz w:val="20"/>
            <w:szCs w:val="20"/>
          </w:rPr>
          <w:fldChar w:fldCharType="begin"/>
        </w:r>
        <w:r w:rsidRPr="00370056">
          <w:rPr>
            <w:rFonts w:ascii="Calibri" w:hAnsi="Calibri" w:cs="Calibri"/>
            <w:sz w:val="20"/>
            <w:szCs w:val="20"/>
          </w:rPr>
          <w:instrText xml:space="preserve"> PAGE   \* MERGEFORMAT </w:instrText>
        </w:r>
        <w:r w:rsidRPr="00370056">
          <w:rPr>
            <w:rFonts w:ascii="Calibri" w:hAnsi="Calibri" w:cs="Calibri"/>
            <w:sz w:val="20"/>
            <w:szCs w:val="20"/>
          </w:rPr>
          <w:fldChar w:fldCharType="separate"/>
        </w:r>
        <w:r w:rsidRPr="00370056">
          <w:rPr>
            <w:rFonts w:ascii="Calibri" w:hAnsi="Calibri" w:cs="Calibri"/>
            <w:noProof/>
            <w:sz w:val="20"/>
            <w:szCs w:val="20"/>
          </w:rPr>
          <w:t>2</w:t>
        </w:r>
        <w:r w:rsidRPr="00370056">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B9F1F" w14:textId="77777777" w:rsidR="00FC06AB" w:rsidRDefault="00FC06AB" w:rsidP="00EA7516">
      <w:r>
        <w:separator/>
      </w:r>
    </w:p>
  </w:footnote>
  <w:footnote w:type="continuationSeparator" w:id="0">
    <w:p w14:paraId="61EE095C" w14:textId="77777777" w:rsidR="00FC06AB" w:rsidRDefault="00FC06AB" w:rsidP="00EA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C921F" w14:textId="1576CA1F" w:rsidR="0057683F" w:rsidRDefault="0057683F">
    <w:pPr>
      <w:pStyle w:val="Header"/>
    </w:pPr>
    <w:r w:rsidRPr="006543AD">
      <w:rPr>
        <w:rFonts w:ascii="Arial" w:hAnsi="Arial" w:cs="Arial"/>
        <w:noProof/>
        <w:sz w:val="22"/>
        <w:szCs w:val="22"/>
        <w:lang w:val="en-GB" w:eastAsia="en-GB"/>
      </w:rPr>
      <w:drawing>
        <wp:inline distT="0" distB="0" distL="0" distR="0" wp14:anchorId="0934BA24" wp14:editId="1341A206">
          <wp:extent cx="1473200" cy="285750"/>
          <wp:effectExtent l="0" t="0" r="0" b="0"/>
          <wp:docPr id="4" name="Picture 4" descr="Law Society of Ontario Logo "/>
          <wp:cNvGraphicFramePr/>
          <a:graphic xmlns:a="http://schemas.openxmlformats.org/drawingml/2006/main">
            <a:graphicData uri="http://schemas.openxmlformats.org/drawingml/2006/picture">
              <pic:pic xmlns:pic="http://schemas.openxmlformats.org/drawingml/2006/picture">
                <pic:nvPicPr>
                  <pic:cNvPr id="1" name="Picture 1"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AF8E" w14:textId="2295067B" w:rsidR="0057683F" w:rsidRPr="00EC37BB" w:rsidRDefault="0057683F">
    <w:pPr>
      <w:pStyle w:val="Header"/>
      <w:rPr>
        <w:rFonts w:asciiTheme="majorHAnsi" w:hAnsiTheme="majorHAnsi" w:cstheme="majorHAnsi"/>
        <w:sz w:val="16"/>
        <w:szCs w:val="16"/>
      </w:rPr>
    </w:pPr>
    <w:r w:rsidRPr="006543AD">
      <w:rPr>
        <w:rFonts w:ascii="Arial" w:hAnsi="Arial" w:cs="Arial"/>
        <w:noProof/>
        <w:sz w:val="22"/>
        <w:szCs w:val="22"/>
        <w:lang w:val="en-GB" w:eastAsia="en-GB"/>
      </w:rPr>
      <w:drawing>
        <wp:inline distT="0" distB="0" distL="0" distR="0" wp14:anchorId="4A266FC7" wp14:editId="6589FEB8">
          <wp:extent cx="1473200" cy="285750"/>
          <wp:effectExtent l="0" t="0" r="0" b="0"/>
          <wp:docPr id="5" name="Picture 5" descr="Law Society of Ontario Logo "/>
          <wp:cNvGraphicFramePr/>
          <a:graphic xmlns:a="http://schemas.openxmlformats.org/drawingml/2006/main">
            <a:graphicData uri="http://schemas.openxmlformats.org/drawingml/2006/picture">
              <pic:pic xmlns:pic="http://schemas.openxmlformats.org/drawingml/2006/picture">
                <pic:nvPicPr>
                  <pic:cNvPr id="2" name="Picture 2" descr="Law Society of Ontario Logo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r>
      <w:rPr>
        <w:rFonts w:asciiTheme="majorHAnsi" w:hAnsiTheme="majorHAnsi" w:cstheme="majorHAnsi"/>
        <w:sz w:val="16"/>
        <w:szCs w:val="16"/>
      </w:rPr>
      <w:tab/>
      <w:t xml:space="preserve">                            </w:t>
    </w:r>
  </w:p>
  <w:p w14:paraId="1242EB5E" w14:textId="77777777" w:rsidR="0057683F" w:rsidRDefault="00576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A2F56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D006FE58"/>
    <w:lvl w:ilvl="0">
      <w:start w:val="1"/>
      <w:numFmt w:val="decimal"/>
      <w:lvlText w:val="%1."/>
      <w:lvlJc w:val="left"/>
      <w:pPr>
        <w:tabs>
          <w:tab w:val="num" w:pos="643"/>
        </w:tabs>
        <w:ind w:left="643" w:hanging="360"/>
      </w:pPr>
    </w:lvl>
  </w:abstractNum>
  <w:abstractNum w:abstractNumId="2" w15:restartNumberingAfterBreak="0">
    <w:nsid w:val="000F6662"/>
    <w:multiLevelType w:val="hybridMultilevel"/>
    <w:tmpl w:val="EFD20602"/>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35157C"/>
    <w:multiLevelType w:val="hybridMultilevel"/>
    <w:tmpl w:val="EEEA3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7D2F98"/>
    <w:multiLevelType w:val="hybridMultilevel"/>
    <w:tmpl w:val="3384C18A"/>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671C58"/>
    <w:multiLevelType w:val="hybridMultilevel"/>
    <w:tmpl w:val="36F0E41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53276"/>
    <w:multiLevelType w:val="hybridMultilevel"/>
    <w:tmpl w:val="E3D62848"/>
    <w:lvl w:ilvl="0" w:tplc="E35278F6">
      <w:start w:val="3"/>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8E1E7C"/>
    <w:multiLevelType w:val="hybridMultilevel"/>
    <w:tmpl w:val="666A6C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85767E0"/>
    <w:multiLevelType w:val="hybridMultilevel"/>
    <w:tmpl w:val="83689E8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0D2F0C"/>
    <w:multiLevelType w:val="hybridMultilevel"/>
    <w:tmpl w:val="1C5A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316E8"/>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0F4A8A"/>
    <w:multiLevelType w:val="hybridMultilevel"/>
    <w:tmpl w:val="BF965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2070E3A"/>
    <w:multiLevelType w:val="hybridMultilevel"/>
    <w:tmpl w:val="26C001CC"/>
    <w:lvl w:ilvl="0" w:tplc="461C216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5B00D0"/>
    <w:multiLevelType w:val="hybridMultilevel"/>
    <w:tmpl w:val="CEC27810"/>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01931"/>
    <w:multiLevelType w:val="hybridMultilevel"/>
    <w:tmpl w:val="B26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F4697"/>
    <w:multiLevelType w:val="hybridMultilevel"/>
    <w:tmpl w:val="80A0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23341"/>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DD63EC"/>
    <w:multiLevelType w:val="multilevel"/>
    <w:tmpl w:val="C87CC786"/>
    <w:lvl w:ilvl="0">
      <w:start w:val="1"/>
      <w:numFmt w:val="bullet"/>
      <w:pStyle w:val="ListBullet"/>
      <w:lvlText w:val=""/>
      <w:lvlJc w:val="left"/>
      <w:pPr>
        <w:tabs>
          <w:tab w:val="num" w:pos="432"/>
        </w:tabs>
        <w:ind w:left="432" w:hanging="432"/>
      </w:pPr>
      <w:rPr>
        <w:rFonts w:ascii="Wingdings" w:hAnsi="Wingdings" w:hint="default"/>
      </w:rPr>
    </w:lvl>
    <w:lvl w:ilvl="1">
      <w:start w:val="1"/>
      <w:numFmt w:val="bullet"/>
      <w:pStyle w:val="ListBullet2"/>
      <w:lvlText w:val="–"/>
      <w:lvlJc w:val="left"/>
      <w:pPr>
        <w:tabs>
          <w:tab w:val="num" w:pos="864"/>
        </w:tabs>
        <w:ind w:left="864" w:hanging="432"/>
      </w:pPr>
      <w:rPr>
        <w:rFonts w:hint="default"/>
      </w:rPr>
    </w:lvl>
    <w:lvl w:ilvl="2">
      <w:start w:val="1"/>
      <w:numFmt w:val="bullet"/>
      <w:pStyle w:val="ListBullet3"/>
      <w:lvlText w:val=""/>
      <w:lvlJc w:val="left"/>
      <w:pPr>
        <w:tabs>
          <w:tab w:val="num" w:pos="1296"/>
        </w:tabs>
        <w:ind w:left="1296" w:hanging="432"/>
      </w:pPr>
      <w:rPr>
        <w:rFonts w:ascii="Wingdings" w:hAnsi="Wingdings" w:hint="default"/>
      </w:rPr>
    </w:lvl>
    <w:lvl w:ilvl="3">
      <w:start w:val="1"/>
      <w:numFmt w:val="bullet"/>
      <w:pStyle w:val="ListBullet4"/>
      <w:lvlText w:val=""/>
      <w:lvlJc w:val="left"/>
      <w:pPr>
        <w:tabs>
          <w:tab w:val="num" w:pos="1728"/>
        </w:tabs>
        <w:ind w:left="1728" w:hanging="432"/>
      </w:pPr>
      <w:rPr>
        <w:rFonts w:ascii="Wingdings" w:hAnsi="Wingdings" w:hint="default"/>
      </w:rPr>
    </w:lvl>
    <w:lvl w:ilvl="4">
      <w:start w:val="1"/>
      <w:numFmt w:val="bullet"/>
      <w:pStyle w:val="ListBullet5"/>
      <w:lvlText w:val=""/>
      <w:lvlJc w:val="left"/>
      <w:pPr>
        <w:tabs>
          <w:tab w:val="num" w:pos="2160"/>
        </w:tabs>
        <w:ind w:left="2160" w:hanging="432"/>
      </w:pPr>
      <w:rPr>
        <w:rFonts w:ascii="Wingdings" w:hAnsi="Wingdings" w:hint="default"/>
      </w:rPr>
    </w:lvl>
    <w:lvl w:ilvl="5">
      <w:start w:val="1"/>
      <w:numFmt w:val="bullet"/>
      <w:lvlText w:val=""/>
      <w:lvlJc w:val="left"/>
      <w:pPr>
        <w:tabs>
          <w:tab w:val="num" w:pos="2592"/>
        </w:tabs>
        <w:ind w:left="2592" w:hanging="432"/>
      </w:pPr>
      <w:rPr>
        <w:rFonts w:ascii="Symbol" w:hAnsi="Symbol" w:hint="default"/>
      </w:rPr>
    </w:lvl>
    <w:lvl w:ilvl="6">
      <w:start w:val="1"/>
      <w:numFmt w:val="bullet"/>
      <w:lvlText w:val=""/>
      <w:lvlJc w:val="left"/>
      <w:pPr>
        <w:tabs>
          <w:tab w:val="num" w:pos="432"/>
        </w:tabs>
        <w:ind w:left="432" w:hanging="432"/>
      </w:pPr>
      <w:rPr>
        <w:rFonts w:ascii="Symbol" w:hAnsi="Symbol" w:hint="default"/>
      </w:rPr>
    </w:lvl>
    <w:lvl w:ilvl="7">
      <w:start w:val="1"/>
      <w:numFmt w:val="bullet"/>
      <w:lvlText w:val=""/>
      <w:lvlJc w:val="left"/>
      <w:pPr>
        <w:tabs>
          <w:tab w:val="num" w:pos="864"/>
        </w:tabs>
        <w:ind w:left="864" w:hanging="432"/>
      </w:pPr>
      <w:rPr>
        <w:rFonts w:ascii="Symbol" w:hAnsi="Symbol" w:hint="default"/>
      </w:rPr>
    </w:lvl>
    <w:lvl w:ilvl="8">
      <w:start w:val="1"/>
      <w:numFmt w:val="bullet"/>
      <w:lvlText w:val=""/>
      <w:lvlJc w:val="left"/>
      <w:pPr>
        <w:tabs>
          <w:tab w:val="num" w:pos="1296"/>
        </w:tabs>
        <w:ind w:left="1296" w:hanging="432"/>
      </w:pPr>
      <w:rPr>
        <w:rFonts w:ascii="Symbol" w:hAnsi="Symbol" w:hint="default"/>
      </w:rPr>
    </w:lvl>
  </w:abstractNum>
  <w:abstractNum w:abstractNumId="19" w15:restartNumberingAfterBreak="0">
    <w:nsid w:val="3EC13B97"/>
    <w:multiLevelType w:val="hybridMultilevel"/>
    <w:tmpl w:val="246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84646"/>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FD069F"/>
    <w:multiLevelType w:val="hybridMultilevel"/>
    <w:tmpl w:val="76CE24C0"/>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5734AE"/>
    <w:multiLevelType w:val="hybridMultilevel"/>
    <w:tmpl w:val="49FC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E0259"/>
    <w:multiLevelType w:val="hybridMultilevel"/>
    <w:tmpl w:val="4346349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BF84075"/>
    <w:multiLevelType w:val="hybridMultilevel"/>
    <w:tmpl w:val="0036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290C35"/>
    <w:multiLevelType w:val="hybridMultilevel"/>
    <w:tmpl w:val="DA60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80549"/>
    <w:multiLevelType w:val="hybridMultilevel"/>
    <w:tmpl w:val="ECCCCD6A"/>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70A92"/>
    <w:multiLevelType w:val="hybridMultilevel"/>
    <w:tmpl w:val="6144CEB4"/>
    <w:lvl w:ilvl="0" w:tplc="B1F45EB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443A4"/>
    <w:multiLevelType w:val="hybridMultilevel"/>
    <w:tmpl w:val="743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835BD"/>
    <w:multiLevelType w:val="hybridMultilevel"/>
    <w:tmpl w:val="AD06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8006C"/>
    <w:multiLevelType w:val="hybridMultilevel"/>
    <w:tmpl w:val="427AAA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2801FB0"/>
    <w:multiLevelType w:val="hybridMultilevel"/>
    <w:tmpl w:val="738C27F4"/>
    <w:lvl w:ilvl="0" w:tplc="C8A62D0E">
      <w:start w:val="1"/>
      <w:numFmt w:val="bullet"/>
      <w:lvlText w:val=""/>
      <w:lvlJc w:val="left"/>
      <w:pPr>
        <w:ind w:left="773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8210D6"/>
    <w:multiLevelType w:val="hybridMultilevel"/>
    <w:tmpl w:val="47E6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0B583B"/>
    <w:multiLevelType w:val="hybridMultilevel"/>
    <w:tmpl w:val="2B3042F6"/>
    <w:lvl w:ilvl="0" w:tplc="A3C41B0E">
      <w:start w:val="1"/>
      <w:numFmt w:val="bullet"/>
      <w:lvlText w:val=""/>
      <w:lvlJc w:val="left"/>
      <w:pPr>
        <w:ind w:left="720" w:hanging="360"/>
      </w:pPr>
      <w:rPr>
        <w:rFonts w:ascii="Symbol" w:eastAsiaTheme="minorEastAsia"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F21AC2"/>
    <w:multiLevelType w:val="hybridMultilevel"/>
    <w:tmpl w:val="8BE2EC18"/>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47325EE"/>
    <w:multiLevelType w:val="hybridMultilevel"/>
    <w:tmpl w:val="91A638E6"/>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966C50"/>
    <w:multiLevelType w:val="hybridMultilevel"/>
    <w:tmpl w:val="2E14113E"/>
    <w:lvl w:ilvl="0" w:tplc="C8A62D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26"/>
  </w:num>
  <w:num w:numId="4">
    <w:abstractNumId w:val="29"/>
  </w:num>
  <w:num w:numId="5">
    <w:abstractNumId w:val="15"/>
  </w:num>
  <w:num w:numId="6">
    <w:abstractNumId w:val="19"/>
  </w:num>
  <w:num w:numId="7">
    <w:abstractNumId w:val="23"/>
  </w:num>
  <w:num w:numId="8">
    <w:abstractNumId w:val="33"/>
  </w:num>
  <w:num w:numId="9">
    <w:abstractNumId w:val="16"/>
  </w:num>
  <w:num w:numId="10">
    <w:abstractNumId w:val="25"/>
  </w:num>
  <w:num w:numId="11">
    <w:abstractNumId w:val="2"/>
  </w:num>
  <w:num w:numId="12">
    <w:abstractNumId w:val="21"/>
  </w:num>
  <w:num w:numId="13">
    <w:abstractNumId w:val="28"/>
  </w:num>
  <w:num w:numId="14">
    <w:abstractNumId w:val="27"/>
  </w:num>
  <w:num w:numId="15">
    <w:abstractNumId w:val="1"/>
  </w:num>
  <w:num w:numId="16">
    <w:abstractNumId w:val="0"/>
  </w:num>
  <w:num w:numId="17">
    <w:abstractNumId w:val="31"/>
  </w:num>
  <w:num w:numId="18">
    <w:abstractNumId w:val="17"/>
  </w:num>
  <w:num w:numId="19">
    <w:abstractNumId w:val="20"/>
  </w:num>
  <w:num w:numId="20">
    <w:abstractNumId w:val="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4"/>
  </w:num>
  <w:num w:numId="24">
    <w:abstractNumId w:val="12"/>
  </w:num>
  <w:num w:numId="25">
    <w:abstractNumId w:val="7"/>
  </w:num>
  <w:num w:numId="26">
    <w:abstractNumId w:val="37"/>
  </w:num>
  <w:num w:numId="27">
    <w:abstractNumId w:val="34"/>
  </w:num>
  <w:num w:numId="28">
    <w:abstractNumId w:val="5"/>
  </w:num>
  <w:num w:numId="29">
    <w:abstractNumId w:val="35"/>
  </w:num>
  <w:num w:numId="30">
    <w:abstractNumId w:val="4"/>
  </w:num>
  <w:num w:numId="31">
    <w:abstractNumId w:val="32"/>
  </w:num>
  <w:num w:numId="32">
    <w:abstractNumId w:val="13"/>
  </w:num>
  <w:num w:numId="33">
    <w:abstractNumId w:val="8"/>
  </w:num>
  <w:num w:numId="34">
    <w:abstractNumId w:val="36"/>
  </w:num>
  <w:num w:numId="35">
    <w:abstractNumId w:val="22"/>
  </w:num>
  <w:num w:numId="36">
    <w:abstractNumId w:val="3"/>
  </w:num>
  <w:num w:numId="37">
    <w:abstractNumId w:val="18"/>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BB"/>
    <w:rsid w:val="000203DE"/>
    <w:rsid w:val="00021798"/>
    <w:rsid w:val="00021E68"/>
    <w:rsid w:val="00022028"/>
    <w:rsid w:val="00032EBA"/>
    <w:rsid w:val="00044974"/>
    <w:rsid w:val="00055E7E"/>
    <w:rsid w:val="000640BB"/>
    <w:rsid w:val="00067937"/>
    <w:rsid w:val="00074C93"/>
    <w:rsid w:val="0007570A"/>
    <w:rsid w:val="0007571B"/>
    <w:rsid w:val="00082A6D"/>
    <w:rsid w:val="00084E3A"/>
    <w:rsid w:val="00087502"/>
    <w:rsid w:val="00092089"/>
    <w:rsid w:val="000A0C55"/>
    <w:rsid w:val="000A77EF"/>
    <w:rsid w:val="000B1FB5"/>
    <w:rsid w:val="000B30FB"/>
    <w:rsid w:val="000B4E5F"/>
    <w:rsid w:val="000C4AB2"/>
    <w:rsid w:val="000D6ACA"/>
    <w:rsid w:val="000D7CDB"/>
    <w:rsid w:val="000F59BF"/>
    <w:rsid w:val="000F6A1D"/>
    <w:rsid w:val="0010348B"/>
    <w:rsid w:val="00103B79"/>
    <w:rsid w:val="00104078"/>
    <w:rsid w:val="0011687E"/>
    <w:rsid w:val="00116B55"/>
    <w:rsid w:val="00122A77"/>
    <w:rsid w:val="001232C8"/>
    <w:rsid w:val="00123C6D"/>
    <w:rsid w:val="00127DDC"/>
    <w:rsid w:val="0013013F"/>
    <w:rsid w:val="00130C50"/>
    <w:rsid w:val="00130D76"/>
    <w:rsid w:val="00131706"/>
    <w:rsid w:val="001431EA"/>
    <w:rsid w:val="00153238"/>
    <w:rsid w:val="00153445"/>
    <w:rsid w:val="00155694"/>
    <w:rsid w:val="00164756"/>
    <w:rsid w:val="00166E62"/>
    <w:rsid w:val="00166FC5"/>
    <w:rsid w:val="001713C8"/>
    <w:rsid w:val="00176DD3"/>
    <w:rsid w:val="00184F05"/>
    <w:rsid w:val="001A3F0B"/>
    <w:rsid w:val="001A4F90"/>
    <w:rsid w:val="001B272A"/>
    <w:rsid w:val="001C0EED"/>
    <w:rsid w:val="001C7BB6"/>
    <w:rsid w:val="001D2520"/>
    <w:rsid w:val="001E1090"/>
    <w:rsid w:val="001E16CA"/>
    <w:rsid w:val="001E6F85"/>
    <w:rsid w:val="001F2190"/>
    <w:rsid w:val="001F33A6"/>
    <w:rsid w:val="001F5B17"/>
    <w:rsid w:val="002232E2"/>
    <w:rsid w:val="002320F6"/>
    <w:rsid w:val="00237CC7"/>
    <w:rsid w:val="002407A1"/>
    <w:rsid w:val="00242F1F"/>
    <w:rsid w:val="00243A0A"/>
    <w:rsid w:val="00252D91"/>
    <w:rsid w:val="00254CB0"/>
    <w:rsid w:val="00257A4C"/>
    <w:rsid w:val="00262451"/>
    <w:rsid w:val="002627E3"/>
    <w:rsid w:val="002728A6"/>
    <w:rsid w:val="0028182B"/>
    <w:rsid w:val="0028344E"/>
    <w:rsid w:val="002860AC"/>
    <w:rsid w:val="0029346D"/>
    <w:rsid w:val="0029531E"/>
    <w:rsid w:val="002A6529"/>
    <w:rsid w:val="002C2461"/>
    <w:rsid w:val="002C7269"/>
    <w:rsid w:val="002D55E4"/>
    <w:rsid w:val="002D6586"/>
    <w:rsid w:val="002D746E"/>
    <w:rsid w:val="00300AC2"/>
    <w:rsid w:val="003020BF"/>
    <w:rsid w:val="0030476B"/>
    <w:rsid w:val="00307773"/>
    <w:rsid w:val="00314AB7"/>
    <w:rsid w:val="00317191"/>
    <w:rsid w:val="00320B30"/>
    <w:rsid w:val="0033437A"/>
    <w:rsid w:val="003407B0"/>
    <w:rsid w:val="00341773"/>
    <w:rsid w:val="0035108D"/>
    <w:rsid w:val="00354DA3"/>
    <w:rsid w:val="003552C8"/>
    <w:rsid w:val="00363A44"/>
    <w:rsid w:val="00365C74"/>
    <w:rsid w:val="003678D7"/>
    <w:rsid w:val="00370056"/>
    <w:rsid w:val="00396146"/>
    <w:rsid w:val="003A37AB"/>
    <w:rsid w:val="003A5C9F"/>
    <w:rsid w:val="003B4002"/>
    <w:rsid w:val="003B56F8"/>
    <w:rsid w:val="003B600F"/>
    <w:rsid w:val="003D1CD0"/>
    <w:rsid w:val="003E261B"/>
    <w:rsid w:val="003E35DA"/>
    <w:rsid w:val="003E56AE"/>
    <w:rsid w:val="003F1286"/>
    <w:rsid w:val="003F1382"/>
    <w:rsid w:val="003F6EB6"/>
    <w:rsid w:val="003F7CE2"/>
    <w:rsid w:val="00422061"/>
    <w:rsid w:val="0043632A"/>
    <w:rsid w:val="00443E7F"/>
    <w:rsid w:val="00452A9E"/>
    <w:rsid w:val="00456CF8"/>
    <w:rsid w:val="00457837"/>
    <w:rsid w:val="00466BBE"/>
    <w:rsid w:val="004866AF"/>
    <w:rsid w:val="004918A6"/>
    <w:rsid w:val="004A30FE"/>
    <w:rsid w:val="004A569C"/>
    <w:rsid w:val="004A58D2"/>
    <w:rsid w:val="004A7A4D"/>
    <w:rsid w:val="004B6355"/>
    <w:rsid w:val="004B7ECF"/>
    <w:rsid w:val="004C2C02"/>
    <w:rsid w:val="004E1E4D"/>
    <w:rsid w:val="004F2F18"/>
    <w:rsid w:val="00510F45"/>
    <w:rsid w:val="005119B8"/>
    <w:rsid w:val="0051239E"/>
    <w:rsid w:val="00532D00"/>
    <w:rsid w:val="0053523F"/>
    <w:rsid w:val="005378E9"/>
    <w:rsid w:val="005409AC"/>
    <w:rsid w:val="00550710"/>
    <w:rsid w:val="00553AD9"/>
    <w:rsid w:val="00554AB1"/>
    <w:rsid w:val="00555097"/>
    <w:rsid w:val="00557B53"/>
    <w:rsid w:val="005675C6"/>
    <w:rsid w:val="005703A3"/>
    <w:rsid w:val="00571D28"/>
    <w:rsid w:val="00572C85"/>
    <w:rsid w:val="00575076"/>
    <w:rsid w:val="0057683F"/>
    <w:rsid w:val="00581A78"/>
    <w:rsid w:val="005927CC"/>
    <w:rsid w:val="0059793C"/>
    <w:rsid w:val="005A048B"/>
    <w:rsid w:val="005A1179"/>
    <w:rsid w:val="005A27D1"/>
    <w:rsid w:val="005B3EEF"/>
    <w:rsid w:val="005C29C5"/>
    <w:rsid w:val="005E2B8E"/>
    <w:rsid w:val="005E7700"/>
    <w:rsid w:val="005F0AEB"/>
    <w:rsid w:val="00601C58"/>
    <w:rsid w:val="0060505E"/>
    <w:rsid w:val="006058DE"/>
    <w:rsid w:val="006063CF"/>
    <w:rsid w:val="00610BE8"/>
    <w:rsid w:val="00611332"/>
    <w:rsid w:val="00620425"/>
    <w:rsid w:val="006214CD"/>
    <w:rsid w:val="0062517C"/>
    <w:rsid w:val="006273E3"/>
    <w:rsid w:val="0063233B"/>
    <w:rsid w:val="006543AD"/>
    <w:rsid w:val="006557B8"/>
    <w:rsid w:val="00663EB3"/>
    <w:rsid w:val="006730C4"/>
    <w:rsid w:val="00673B46"/>
    <w:rsid w:val="00675FC1"/>
    <w:rsid w:val="00676543"/>
    <w:rsid w:val="00680B18"/>
    <w:rsid w:val="0068121E"/>
    <w:rsid w:val="00681709"/>
    <w:rsid w:val="006867C1"/>
    <w:rsid w:val="0069542A"/>
    <w:rsid w:val="00697972"/>
    <w:rsid w:val="006A0E40"/>
    <w:rsid w:val="006A1E51"/>
    <w:rsid w:val="006A2E2C"/>
    <w:rsid w:val="006B2F38"/>
    <w:rsid w:val="006B6113"/>
    <w:rsid w:val="006C5197"/>
    <w:rsid w:val="006C7364"/>
    <w:rsid w:val="006D4377"/>
    <w:rsid w:val="006D6307"/>
    <w:rsid w:val="006E4897"/>
    <w:rsid w:val="006F3109"/>
    <w:rsid w:val="006F481F"/>
    <w:rsid w:val="0070581C"/>
    <w:rsid w:val="00707B72"/>
    <w:rsid w:val="00710860"/>
    <w:rsid w:val="00717D77"/>
    <w:rsid w:val="007218B2"/>
    <w:rsid w:val="00723C2B"/>
    <w:rsid w:val="00725A20"/>
    <w:rsid w:val="00727C7C"/>
    <w:rsid w:val="007327BA"/>
    <w:rsid w:val="00751623"/>
    <w:rsid w:val="00755AF9"/>
    <w:rsid w:val="007628D7"/>
    <w:rsid w:val="00762D37"/>
    <w:rsid w:val="00772467"/>
    <w:rsid w:val="007733B1"/>
    <w:rsid w:val="00775075"/>
    <w:rsid w:val="007770D1"/>
    <w:rsid w:val="007808C2"/>
    <w:rsid w:val="00782F0E"/>
    <w:rsid w:val="00784551"/>
    <w:rsid w:val="00792D9A"/>
    <w:rsid w:val="007931EB"/>
    <w:rsid w:val="007A0BD8"/>
    <w:rsid w:val="007B64AE"/>
    <w:rsid w:val="007C4908"/>
    <w:rsid w:val="007D4B1C"/>
    <w:rsid w:val="007D7966"/>
    <w:rsid w:val="007F048C"/>
    <w:rsid w:val="007F292C"/>
    <w:rsid w:val="00827DFE"/>
    <w:rsid w:val="008327FA"/>
    <w:rsid w:val="0083491C"/>
    <w:rsid w:val="00837833"/>
    <w:rsid w:val="008402F5"/>
    <w:rsid w:val="00842798"/>
    <w:rsid w:val="00845E92"/>
    <w:rsid w:val="00852619"/>
    <w:rsid w:val="00852BDE"/>
    <w:rsid w:val="00861F85"/>
    <w:rsid w:val="0086780C"/>
    <w:rsid w:val="00870886"/>
    <w:rsid w:val="008708AD"/>
    <w:rsid w:val="0087171B"/>
    <w:rsid w:val="008828C7"/>
    <w:rsid w:val="00884F62"/>
    <w:rsid w:val="008942E8"/>
    <w:rsid w:val="0089683A"/>
    <w:rsid w:val="00896EEB"/>
    <w:rsid w:val="008A29D1"/>
    <w:rsid w:val="008A43B9"/>
    <w:rsid w:val="008A7A52"/>
    <w:rsid w:val="008B054C"/>
    <w:rsid w:val="008B1BD4"/>
    <w:rsid w:val="008B24C5"/>
    <w:rsid w:val="008B4AB9"/>
    <w:rsid w:val="008B6475"/>
    <w:rsid w:val="008C03D3"/>
    <w:rsid w:val="008C1410"/>
    <w:rsid w:val="008C2A67"/>
    <w:rsid w:val="008C3B15"/>
    <w:rsid w:val="008C5930"/>
    <w:rsid w:val="008C6FB9"/>
    <w:rsid w:val="008D313C"/>
    <w:rsid w:val="008D49B8"/>
    <w:rsid w:val="008D5B11"/>
    <w:rsid w:val="008D6306"/>
    <w:rsid w:val="008E20B6"/>
    <w:rsid w:val="008E70AF"/>
    <w:rsid w:val="009019D8"/>
    <w:rsid w:val="00922AE2"/>
    <w:rsid w:val="009319B5"/>
    <w:rsid w:val="0093417E"/>
    <w:rsid w:val="00951A9A"/>
    <w:rsid w:val="0095543B"/>
    <w:rsid w:val="009628C7"/>
    <w:rsid w:val="00971536"/>
    <w:rsid w:val="00973D86"/>
    <w:rsid w:val="00976162"/>
    <w:rsid w:val="00976D4E"/>
    <w:rsid w:val="00981289"/>
    <w:rsid w:val="00984A8A"/>
    <w:rsid w:val="009935F3"/>
    <w:rsid w:val="009A0FEF"/>
    <w:rsid w:val="009A5DF5"/>
    <w:rsid w:val="009B072D"/>
    <w:rsid w:val="009C122D"/>
    <w:rsid w:val="009C2FDD"/>
    <w:rsid w:val="009C34EE"/>
    <w:rsid w:val="009C3EDC"/>
    <w:rsid w:val="009D12BC"/>
    <w:rsid w:val="009D21EE"/>
    <w:rsid w:val="009D2332"/>
    <w:rsid w:val="009F0AA9"/>
    <w:rsid w:val="00A201A8"/>
    <w:rsid w:val="00A238F7"/>
    <w:rsid w:val="00A2798A"/>
    <w:rsid w:val="00A347CF"/>
    <w:rsid w:val="00A370B1"/>
    <w:rsid w:val="00A56DD1"/>
    <w:rsid w:val="00A645D4"/>
    <w:rsid w:val="00A66212"/>
    <w:rsid w:val="00A6621B"/>
    <w:rsid w:val="00A67485"/>
    <w:rsid w:val="00A7247E"/>
    <w:rsid w:val="00A76CDD"/>
    <w:rsid w:val="00A777F2"/>
    <w:rsid w:val="00A850E1"/>
    <w:rsid w:val="00A96244"/>
    <w:rsid w:val="00AA5CD3"/>
    <w:rsid w:val="00AB36A4"/>
    <w:rsid w:val="00AD78AB"/>
    <w:rsid w:val="00AE00A5"/>
    <w:rsid w:val="00AF6340"/>
    <w:rsid w:val="00B04497"/>
    <w:rsid w:val="00B06B05"/>
    <w:rsid w:val="00B14286"/>
    <w:rsid w:val="00B17928"/>
    <w:rsid w:val="00B255A0"/>
    <w:rsid w:val="00B51F82"/>
    <w:rsid w:val="00B52526"/>
    <w:rsid w:val="00B5446F"/>
    <w:rsid w:val="00B54813"/>
    <w:rsid w:val="00B613B4"/>
    <w:rsid w:val="00B626DF"/>
    <w:rsid w:val="00B65103"/>
    <w:rsid w:val="00B6549C"/>
    <w:rsid w:val="00B729FE"/>
    <w:rsid w:val="00B7421E"/>
    <w:rsid w:val="00B80881"/>
    <w:rsid w:val="00B81DAC"/>
    <w:rsid w:val="00B82F0A"/>
    <w:rsid w:val="00B92F3A"/>
    <w:rsid w:val="00B9433E"/>
    <w:rsid w:val="00B97DFC"/>
    <w:rsid w:val="00BA3B99"/>
    <w:rsid w:val="00BA788F"/>
    <w:rsid w:val="00BB1B9A"/>
    <w:rsid w:val="00BC0539"/>
    <w:rsid w:val="00BD4474"/>
    <w:rsid w:val="00BD56E9"/>
    <w:rsid w:val="00BE0766"/>
    <w:rsid w:val="00BF110B"/>
    <w:rsid w:val="00BF2CE9"/>
    <w:rsid w:val="00BF33F6"/>
    <w:rsid w:val="00C05EA7"/>
    <w:rsid w:val="00C24DF9"/>
    <w:rsid w:val="00C3049D"/>
    <w:rsid w:val="00C3336C"/>
    <w:rsid w:val="00C415CA"/>
    <w:rsid w:val="00C532F3"/>
    <w:rsid w:val="00C555AD"/>
    <w:rsid w:val="00C56737"/>
    <w:rsid w:val="00C65146"/>
    <w:rsid w:val="00C65329"/>
    <w:rsid w:val="00C66A08"/>
    <w:rsid w:val="00C7024C"/>
    <w:rsid w:val="00C70E7C"/>
    <w:rsid w:val="00C7282E"/>
    <w:rsid w:val="00C72C01"/>
    <w:rsid w:val="00CB11EA"/>
    <w:rsid w:val="00CB6703"/>
    <w:rsid w:val="00CC32FA"/>
    <w:rsid w:val="00CC5621"/>
    <w:rsid w:val="00CD07D4"/>
    <w:rsid w:val="00CD192A"/>
    <w:rsid w:val="00CD3323"/>
    <w:rsid w:val="00CD4E8D"/>
    <w:rsid w:val="00CE15D2"/>
    <w:rsid w:val="00CE3B1A"/>
    <w:rsid w:val="00CE5855"/>
    <w:rsid w:val="00CE75EB"/>
    <w:rsid w:val="00CF5955"/>
    <w:rsid w:val="00D115C9"/>
    <w:rsid w:val="00D14B48"/>
    <w:rsid w:val="00D248A5"/>
    <w:rsid w:val="00D270AA"/>
    <w:rsid w:val="00D34F27"/>
    <w:rsid w:val="00D4046C"/>
    <w:rsid w:val="00D50D50"/>
    <w:rsid w:val="00D55797"/>
    <w:rsid w:val="00D5637D"/>
    <w:rsid w:val="00D56E8C"/>
    <w:rsid w:val="00D638CA"/>
    <w:rsid w:val="00D651FA"/>
    <w:rsid w:val="00D761CB"/>
    <w:rsid w:val="00D77D66"/>
    <w:rsid w:val="00D81664"/>
    <w:rsid w:val="00D81D72"/>
    <w:rsid w:val="00D824E6"/>
    <w:rsid w:val="00D83D95"/>
    <w:rsid w:val="00D93E61"/>
    <w:rsid w:val="00D961B2"/>
    <w:rsid w:val="00D97690"/>
    <w:rsid w:val="00DA10AF"/>
    <w:rsid w:val="00DA18B4"/>
    <w:rsid w:val="00DA3DB4"/>
    <w:rsid w:val="00DB03C1"/>
    <w:rsid w:val="00DB57C1"/>
    <w:rsid w:val="00DB6338"/>
    <w:rsid w:val="00DB7A67"/>
    <w:rsid w:val="00DB7D9F"/>
    <w:rsid w:val="00DC5BAA"/>
    <w:rsid w:val="00DC74E9"/>
    <w:rsid w:val="00DD0721"/>
    <w:rsid w:val="00DD185C"/>
    <w:rsid w:val="00DD2352"/>
    <w:rsid w:val="00DD4D0E"/>
    <w:rsid w:val="00DD7CC4"/>
    <w:rsid w:val="00E050D0"/>
    <w:rsid w:val="00E054BD"/>
    <w:rsid w:val="00E26A2A"/>
    <w:rsid w:val="00E34290"/>
    <w:rsid w:val="00E3622C"/>
    <w:rsid w:val="00E47107"/>
    <w:rsid w:val="00E55A8A"/>
    <w:rsid w:val="00E70A4B"/>
    <w:rsid w:val="00E74D1C"/>
    <w:rsid w:val="00E81852"/>
    <w:rsid w:val="00E90478"/>
    <w:rsid w:val="00E97108"/>
    <w:rsid w:val="00EA09A4"/>
    <w:rsid w:val="00EA7516"/>
    <w:rsid w:val="00EB0E9B"/>
    <w:rsid w:val="00EB68C8"/>
    <w:rsid w:val="00EB6B04"/>
    <w:rsid w:val="00EB7B42"/>
    <w:rsid w:val="00EC32F2"/>
    <w:rsid w:val="00EC37BB"/>
    <w:rsid w:val="00ED0241"/>
    <w:rsid w:val="00ED2D36"/>
    <w:rsid w:val="00EE0032"/>
    <w:rsid w:val="00EF5406"/>
    <w:rsid w:val="00EF6441"/>
    <w:rsid w:val="00F122BB"/>
    <w:rsid w:val="00F15E9D"/>
    <w:rsid w:val="00F23252"/>
    <w:rsid w:val="00F26DA0"/>
    <w:rsid w:val="00F316B8"/>
    <w:rsid w:val="00F3401D"/>
    <w:rsid w:val="00F341ED"/>
    <w:rsid w:val="00F34525"/>
    <w:rsid w:val="00F3627E"/>
    <w:rsid w:val="00F458C9"/>
    <w:rsid w:val="00F545E8"/>
    <w:rsid w:val="00F61E7E"/>
    <w:rsid w:val="00F628A2"/>
    <w:rsid w:val="00F65714"/>
    <w:rsid w:val="00F741F9"/>
    <w:rsid w:val="00F8078B"/>
    <w:rsid w:val="00F81405"/>
    <w:rsid w:val="00F90152"/>
    <w:rsid w:val="00F9022F"/>
    <w:rsid w:val="00F9453C"/>
    <w:rsid w:val="00F963EB"/>
    <w:rsid w:val="00F975D7"/>
    <w:rsid w:val="00FA1D31"/>
    <w:rsid w:val="00FA2803"/>
    <w:rsid w:val="00FA5009"/>
    <w:rsid w:val="00FA662D"/>
    <w:rsid w:val="00FB4139"/>
    <w:rsid w:val="00FC06AB"/>
    <w:rsid w:val="00FC372B"/>
    <w:rsid w:val="00FD2A0A"/>
    <w:rsid w:val="00FD4CC4"/>
    <w:rsid w:val="00FD7A3C"/>
    <w:rsid w:val="00FE36DC"/>
    <w:rsid w:val="00FF1E13"/>
    <w:rsid w:val="00FF3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0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E9D"/>
    <w:pPr>
      <w:spacing w:before="10" w:after="10"/>
    </w:pPr>
    <w:rPr>
      <w:color w:val="44494F" w:themeColor="text1" w:themeShade="BF"/>
      <w:sz w:val="23"/>
    </w:rPr>
  </w:style>
  <w:style w:type="paragraph" w:styleId="Heading1">
    <w:name w:val="heading 1"/>
    <w:basedOn w:val="Normal"/>
    <w:next w:val="Normal"/>
    <w:link w:val="Heading1Char"/>
    <w:uiPriority w:val="9"/>
    <w:qFormat/>
    <w:rsid w:val="00784551"/>
    <w:pPr>
      <w:keepNext/>
      <w:keepLines/>
      <w:pBdr>
        <w:top w:val="single" w:sz="4" w:space="2" w:color="BBC0C5" w:themeColor="text1" w:themeTint="66"/>
        <w:bottom w:val="single" w:sz="4" w:space="2" w:color="BBC0C5" w:themeColor="text1" w:themeTint="66"/>
      </w:pBdr>
      <w:spacing w:before="360" w:after="100"/>
      <w:outlineLvl w:val="0"/>
    </w:pPr>
    <w:rPr>
      <w:rFonts w:ascii="Arial" w:eastAsiaTheme="majorEastAsia" w:hAnsi="Arial" w:cstheme="majorBidi"/>
      <w:b/>
      <w:bCs/>
      <w:smallCaps/>
      <w:color w:val="591642" w:themeColor="accent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A0A"/>
    <w:pPr>
      <w:ind w:left="720"/>
      <w:contextualSpacing/>
    </w:pPr>
  </w:style>
  <w:style w:type="character" w:customStyle="1" w:styleId="Heading1Char">
    <w:name w:val="Heading 1 Char"/>
    <w:basedOn w:val="DefaultParagraphFont"/>
    <w:link w:val="Heading1"/>
    <w:uiPriority w:val="9"/>
    <w:rsid w:val="00784551"/>
    <w:rPr>
      <w:rFonts w:ascii="Arial" w:eastAsiaTheme="majorEastAsia" w:hAnsi="Arial" w:cstheme="majorBidi"/>
      <w:b/>
      <w:bCs/>
      <w:smallCaps/>
      <w:color w:val="591642" w:themeColor="accent2"/>
      <w:sz w:val="30"/>
      <w:szCs w:val="32"/>
    </w:rPr>
  </w:style>
  <w:style w:type="paragraph" w:styleId="Title">
    <w:name w:val="Title"/>
    <w:basedOn w:val="Normal"/>
    <w:next w:val="Normal"/>
    <w:link w:val="TitleChar"/>
    <w:uiPriority w:val="10"/>
    <w:qFormat/>
    <w:rsid w:val="007808C2"/>
    <w:pPr>
      <w:spacing w:before="0" w:after="800"/>
      <w:ind w:right="2880"/>
      <w:contextualSpacing/>
    </w:pPr>
    <w:rPr>
      <w:rFonts w:asciiTheme="majorHAnsi" w:eastAsiaTheme="majorEastAsia" w:hAnsiTheme="majorHAnsi" w:cstheme="majorBidi"/>
      <w:smallCaps/>
      <w:noProof/>
      <w:color w:val="591642" w:themeColor="accent2"/>
      <w:kern w:val="28"/>
      <w:sz w:val="56"/>
      <w:szCs w:val="52"/>
    </w:rPr>
  </w:style>
  <w:style w:type="character" w:customStyle="1" w:styleId="TitleChar">
    <w:name w:val="Title Char"/>
    <w:basedOn w:val="DefaultParagraphFont"/>
    <w:link w:val="Title"/>
    <w:uiPriority w:val="10"/>
    <w:rsid w:val="007808C2"/>
    <w:rPr>
      <w:rFonts w:asciiTheme="majorHAnsi" w:eastAsiaTheme="majorEastAsia" w:hAnsiTheme="majorHAnsi" w:cstheme="majorBidi"/>
      <w:smallCaps/>
      <w:noProof/>
      <w:color w:val="591642" w:themeColor="accent2"/>
      <w:kern w:val="28"/>
      <w:sz w:val="56"/>
      <w:szCs w:val="52"/>
    </w:rPr>
  </w:style>
  <w:style w:type="paragraph" w:customStyle="1" w:styleId="tagline">
    <w:name w:val="tagline"/>
    <w:basedOn w:val="Normal"/>
    <w:qFormat/>
    <w:rsid w:val="00FA662D"/>
    <w:pPr>
      <w:spacing w:line="254" w:lineRule="auto"/>
      <w:ind w:right="3060"/>
    </w:pPr>
    <w:rPr>
      <w:rFonts w:ascii="Arial" w:hAnsi="Arial"/>
      <w:color w:val="FFFFFF" w:themeColor="background1"/>
      <w:sz w:val="28"/>
    </w:rPr>
  </w:style>
  <w:style w:type="paragraph" w:customStyle="1" w:styleId="checklistindent">
    <w:name w:val="checklist indent"/>
    <w:basedOn w:val="Normal"/>
    <w:qFormat/>
    <w:rsid w:val="00784551"/>
    <w:pPr>
      <w:spacing w:after="8"/>
      <w:ind w:left="357" w:hanging="357"/>
    </w:pPr>
  </w:style>
  <w:style w:type="paragraph" w:styleId="Header">
    <w:name w:val="header"/>
    <w:basedOn w:val="Normal"/>
    <w:link w:val="HeaderChar"/>
    <w:uiPriority w:val="99"/>
    <w:unhideWhenUsed/>
    <w:rsid w:val="008327FA"/>
    <w:pPr>
      <w:tabs>
        <w:tab w:val="center" w:pos="4513"/>
        <w:tab w:val="right" w:pos="9026"/>
      </w:tabs>
      <w:spacing w:before="0" w:after="0"/>
    </w:pPr>
  </w:style>
  <w:style w:type="character" w:customStyle="1" w:styleId="HeaderChar">
    <w:name w:val="Header Char"/>
    <w:basedOn w:val="DefaultParagraphFont"/>
    <w:link w:val="Header"/>
    <w:uiPriority w:val="99"/>
    <w:rsid w:val="008327FA"/>
    <w:rPr>
      <w:color w:val="44494F" w:themeColor="text1" w:themeShade="BF"/>
      <w:sz w:val="23"/>
    </w:rPr>
  </w:style>
  <w:style w:type="paragraph" w:styleId="Footer">
    <w:name w:val="footer"/>
    <w:basedOn w:val="Normal"/>
    <w:link w:val="FooterChar"/>
    <w:uiPriority w:val="99"/>
    <w:unhideWhenUsed/>
    <w:rsid w:val="008327FA"/>
    <w:pPr>
      <w:tabs>
        <w:tab w:val="center" w:pos="4513"/>
        <w:tab w:val="right" w:pos="9026"/>
      </w:tabs>
      <w:spacing w:before="0" w:after="0"/>
    </w:pPr>
  </w:style>
  <w:style w:type="character" w:customStyle="1" w:styleId="FooterChar">
    <w:name w:val="Footer Char"/>
    <w:basedOn w:val="DefaultParagraphFont"/>
    <w:link w:val="Footer"/>
    <w:uiPriority w:val="99"/>
    <w:rsid w:val="008327FA"/>
    <w:rPr>
      <w:color w:val="44494F" w:themeColor="text1" w:themeShade="BF"/>
      <w:sz w:val="23"/>
    </w:rPr>
  </w:style>
  <w:style w:type="paragraph" w:styleId="BalloonText">
    <w:name w:val="Balloon Text"/>
    <w:basedOn w:val="Normal"/>
    <w:link w:val="BalloonTextChar"/>
    <w:semiHidden/>
    <w:unhideWhenUsed/>
    <w:rsid w:val="00EC37B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C37BB"/>
    <w:rPr>
      <w:rFonts w:ascii="Segoe UI" w:hAnsi="Segoe UI" w:cs="Segoe UI"/>
      <w:color w:val="44494F" w:themeColor="text1" w:themeShade="BF"/>
      <w:sz w:val="18"/>
      <w:szCs w:val="18"/>
    </w:rPr>
  </w:style>
  <w:style w:type="table" w:styleId="TableGrid">
    <w:name w:val="Table Grid"/>
    <w:basedOn w:val="TableNormal"/>
    <w:rsid w:val="008A4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552C8"/>
    <w:rPr>
      <w:sz w:val="20"/>
      <w:szCs w:val="20"/>
    </w:rPr>
  </w:style>
  <w:style w:type="character" w:customStyle="1" w:styleId="CommentTextChar">
    <w:name w:val="Comment Text Char"/>
    <w:basedOn w:val="DefaultParagraphFont"/>
    <w:link w:val="CommentText"/>
    <w:uiPriority w:val="99"/>
    <w:rsid w:val="003552C8"/>
    <w:rPr>
      <w:color w:val="44494F" w:themeColor="text1" w:themeShade="BF"/>
      <w:sz w:val="20"/>
      <w:szCs w:val="20"/>
    </w:rPr>
  </w:style>
  <w:style w:type="character" w:styleId="CommentReference">
    <w:name w:val="annotation reference"/>
    <w:basedOn w:val="DefaultParagraphFont"/>
    <w:uiPriority w:val="99"/>
    <w:semiHidden/>
    <w:unhideWhenUsed/>
    <w:rsid w:val="003552C8"/>
    <w:rPr>
      <w:sz w:val="16"/>
      <w:szCs w:val="16"/>
    </w:rPr>
  </w:style>
  <w:style w:type="paragraph" w:styleId="CommentSubject">
    <w:name w:val="annotation subject"/>
    <w:basedOn w:val="CommentText"/>
    <w:next w:val="CommentText"/>
    <w:link w:val="CommentSubjectChar"/>
    <w:semiHidden/>
    <w:unhideWhenUsed/>
    <w:rsid w:val="006F3109"/>
    <w:rPr>
      <w:b/>
      <w:bCs/>
    </w:rPr>
  </w:style>
  <w:style w:type="character" w:customStyle="1" w:styleId="CommentSubjectChar">
    <w:name w:val="Comment Subject Char"/>
    <w:basedOn w:val="CommentTextChar"/>
    <w:link w:val="CommentSubject"/>
    <w:semiHidden/>
    <w:rsid w:val="006F3109"/>
    <w:rPr>
      <w:b/>
      <w:bCs/>
      <w:color w:val="44494F" w:themeColor="text1" w:themeShade="BF"/>
      <w:sz w:val="20"/>
      <w:szCs w:val="20"/>
    </w:rPr>
  </w:style>
  <w:style w:type="character" w:styleId="Hyperlink">
    <w:name w:val="Hyperlink"/>
    <w:basedOn w:val="DefaultParagraphFont"/>
    <w:rsid w:val="00E3622C"/>
    <w:rPr>
      <w:color w:val="073D62" w:themeColor="hyperlink"/>
      <w:u w:val="single"/>
    </w:rPr>
  </w:style>
  <w:style w:type="character" w:styleId="UnresolvedMention">
    <w:name w:val="Unresolved Mention"/>
    <w:basedOn w:val="DefaultParagraphFont"/>
    <w:uiPriority w:val="99"/>
    <w:semiHidden/>
    <w:unhideWhenUsed/>
    <w:rsid w:val="00E3622C"/>
    <w:rPr>
      <w:color w:val="605E5C"/>
      <w:shd w:val="clear" w:color="auto" w:fill="E1DFDD"/>
    </w:rPr>
  </w:style>
  <w:style w:type="paragraph" w:styleId="Revision">
    <w:name w:val="Revision"/>
    <w:hidden/>
    <w:semiHidden/>
    <w:rsid w:val="00BE0766"/>
    <w:rPr>
      <w:color w:val="44494F" w:themeColor="text1" w:themeShade="BF"/>
      <w:sz w:val="23"/>
    </w:rPr>
  </w:style>
  <w:style w:type="paragraph" w:styleId="ListBullet">
    <w:name w:val="List Bullet"/>
    <w:basedOn w:val="BodyText"/>
    <w:next w:val="Normal"/>
    <w:rsid w:val="00F34525"/>
    <w:pPr>
      <w:numPr>
        <w:numId w:val="37"/>
      </w:numPr>
      <w:spacing w:after="90" w:line="240" w:lineRule="auto"/>
      <w:jc w:val="left"/>
    </w:pPr>
  </w:style>
  <w:style w:type="paragraph" w:styleId="BodyText">
    <w:name w:val="Body Text"/>
    <w:basedOn w:val="Normal"/>
    <w:next w:val="Normal"/>
    <w:link w:val="BodyTextChar"/>
    <w:rsid w:val="00F34525"/>
    <w:pPr>
      <w:spacing w:before="0" w:after="120" w:line="250" w:lineRule="exact"/>
      <w:jc w:val="both"/>
    </w:pPr>
    <w:rPr>
      <w:rFonts w:ascii="Georgia" w:eastAsia="Times New Roman" w:hAnsi="Georgia" w:cs="Times New Roman"/>
      <w:color w:val="auto"/>
      <w:sz w:val="19"/>
      <w:lang w:val="en-CA"/>
    </w:rPr>
  </w:style>
  <w:style w:type="character" w:customStyle="1" w:styleId="BodyTextChar">
    <w:name w:val="Body Text Char"/>
    <w:basedOn w:val="DefaultParagraphFont"/>
    <w:link w:val="BodyText"/>
    <w:rsid w:val="00F34525"/>
    <w:rPr>
      <w:rFonts w:ascii="Georgia" w:eastAsia="Times New Roman" w:hAnsi="Georgia" w:cs="Times New Roman"/>
      <w:sz w:val="19"/>
      <w:lang w:val="en-CA"/>
    </w:rPr>
  </w:style>
  <w:style w:type="paragraph" w:styleId="ListBullet2">
    <w:name w:val="List Bullet 2"/>
    <w:basedOn w:val="ListBullet"/>
    <w:next w:val="Normal"/>
    <w:semiHidden/>
    <w:rsid w:val="00F34525"/>
    <w:pPr>
      <w:numPr>
        <w:ilvl w:val="1"/>
      </w:numPr>
    </w:pPr>
  </w:style>
  <w:style w:type="paragraph" w:styleId="ListBullet3">
    <w:name w:val="List Bullet 3"/>
    <w:basedOn w:val="ListBullet2"/>
    <w:next w:val="Normal"/>
    <w:semiHidden/>
    <w:rsid w:val="00F34525"/>
    <w:pPr>
      <w:numPr>
        <w:ilvl w:val="2"/>
      </w:numPr>
    </w:pPr>
  </w:style>
  <w:style w:type="paragraph" w:styleId="ListBullet4">
    <w:name w:val="List Bullet 4"/>
    <w:basedOn w:val="ListBullet3"/>
    <w:next w:val="Normal"/>
    <w:semiHidden/>
    <w:rsid w:val="00F34525"/>
    <w:pPr>
      <w:numPr>
        <w:ilvl w:val="3"/>
      </w:numPr>
    </w:pPr>
  </w:style>
  <w:style w:type="paragraph" w:styleId="ListBullet5">
    <w:name w:val="List Bullet 5"/>
    <w:basedOn w:val="ListBullet4"/>
    <w:next w:val="Normal"/>
    <w:semiHidden/>
    <w:rsid w:val="00F34525"/>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014342">
      <w:bodyDiv w:val="1"/>
      <w:marLeft w:val="0"/>
      <w:marRight w:val="0"/>
      <w:marTop w:val="0"/>
      <w:marBottom w:val="0"/>
      <w:divBdr>
        <w:top w:val="none" w:sz="0" w:space="0" w:color="auto"/>
        <w:left w:val="none" w:sz="0" w:space="0" w:color="auto"/>
        <w:bottom w:val="none" w:sz="0" w:space="0" w:color="auto"/>
        <w:right w:val="none" w:sz="0" w:space="0" w:color="auto"/>
      </w:divBdr>
    </w:div>
    <w:div w:id="1729497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wsocietyontario.azureedge.net/media/lso/media/lawyers/practice-supports-resources/client-identification-and-verification-flowchart-en.pdf" TargetMode="External"/><Relationship Id="rId18" Type="http://schemas.openxmlformats.org/officeDocument/2006/relationships/hyperlink" Target="http://lso.ca/lawyers/practice-supports-and-resources/topics/the-lawyer-client-relationship/anti-money-laundering-and-terrorist-financing/glossary-of-defined-terms" TargetMode="External"/><Relationship Id="rId26" Type="http://schemas.openxmlformats.org/officeDocument/2006/relationships/hyperlink" Target="https://lso.ca/lawyers/practice-supports-and-resources/topics/the-lawyer-client-relationship/anti-money-laundering-and-terrorist-financing/examples-of-reliable-sources-of-information-cli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so.ca/about-lso/legislation-rules/by-laws/by-law-7-1" TargetMode="External"/><Relationship Id="rId34" Type="http://schemas.openxmlformats.org/officeDocument/2006/relationships/hyperlink" Target="https://lawsocietyontario.azureedge.net/media/lso/media/lawyers/practice-supports-resources/red-flags-worksheet-en.pdf" TargetMode="External"/><Relationship Id="rId7" Type="http://schemas.openxmlformats.org/officeDocument/2006/relationships/settings" Target="settings.xml"/><Relationship Id="rId12" Type="http://schemas.openxmlformats.org/officeDocument/2006/relationships/hyperlink" Target="http://lso.ca/lawyers/practice-supports-and-resources/topics/the-lawyer-client-relationship/anti-money-laundering-and-terrorist-financing/glossary-of-defined-terms" TargetMode="External"/><Relationship Id="rId17" Type="http://schemas.openxmlformats.org/officeDocument/2006/relationships/hyperlink" Target="https://lso.ca/about-lso/legislation-rules/by-laws/by-law-7-1" TargetMode="External"/><Relationship Id="rId25" Type="http://schemas.openxmlformats.org/officeDocument/2006/relationships/hyperlink" Target="http://lso.ca/lawyers/practice-supports-and-resources/topics/the-lawyer-client-relationship/anti-money-laundering-and-terrorist-financing/glossary-of-defined-terms" TargetMode="External"/><Relationship Id="rId33" Type="http://schemas.openxmlformats.org/officeDocument/2006/relationships/hyperlink" Target="https://lawsocietyontario.azureedge.net/media/lso/media/lawyers/practice-supports-resources/red-flags-worksheet-en.pdf"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so.ca/lawyers/practice-supports-and-resources/practice-management-helpline" TargetMode="External"/><Relationship Id="rId20" Type="http://schemas.openxmlformats.org/officeDocument/2006/relationships/hyperlink" Target="https://lawsocietyontario.azureedge.net/media/lso/media/lawyers/practice-supports-resources/client-identification-form-(individual-or-organization)-en.docx" TargetMode="External"/><Relationship Id="rId29" Type="http://schemas.openxmlformats.org/officeDocument/2006/relationships/hyperlink" Target="https://lawsocietyontario.azureedge.net/media/lso/media/lawyers/practice-supports-resources/red-flags-worksheet-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so.ca/about-lso/legislation-rules/by-laws/by-law-7-1" TargetMode="External"/><Relationship Id="rId24" Type="http://schemas.openxmlformats.org/officeDocument/2006/relationships/hyperlink" Target="https://lso.ca/lawyers/practice-supports-and-resources/topics/the-lawyer-client-relationship/anti-money-laundering-and-terrorist-financing/examples-of-reliable-sources-of-information-client" TargetMode="External"/><Relationship Id="rId32" Type="http://schemas.openxmlformats.org/officeDocument/2006/relationships/hyperlink" Target="https://lawsocietyontario.azureedge.net/media/lso/media/lawyers/practice-supports-resources/sample-monitoring-record-en.docx"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so.ca/about-lso/legislation-rules/by-laws/by-law-7-1" TargetMode="External"/><Relationship Id="rId23" Type="http://schemas.openxmlformats.org/officeDocument/2006/relationships/hyperlink" Target="https://lso.ca/lawyers/practice-supports-and-resources/topics/the-lawyer-client-relationship/anti-money-laundering-and-terrorist-financing/examples-of-government-issued-photo-identification" TargetMode="External"/><Relationship Id="rId28" Type="http://schemas.openxmlformats.org/officeDocument/2006/relationships/hyperlink" Target="https://lawsocietyontario.azureedge.net/media/lso/media/lawyers/practice-supports-resources/red-flags-worksheet-en.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awsocietyontario.azureedge.net/media/lso/media/lawyers/practice-supports-resources/client-identification-and-verification-flowchart-en.pdf" TargetMode="External"/><Relationship Id="rId31" Type="http://schemas.openxmlformats.org/officeDocument/2006/relationships/hyperlink" Target="https://flsc.ca/wp-content/uploads/2020/02/CasestudiesENv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wsocietyontario.azureedge.net/media/lso/media/lawyers/practice-supports-resources/client-identification-form-(individual-or-organization)-en.docx" TargetMode="External"/><Relationship Id="rId22" Type="http://schemas.openxmlformats.org/officeDocument/2006/relationships/hyperlink" Target="https://lso.ca/lawyers/practice-supports-and-resources/practice-management-helpline" TargetMode="External"/><Relationship Id="rId27" Type="http://schemas.openxmlformats.org/officeDocument/2006/relationships/hyperlink" Target="http://lso.ca/lawyers/practice-supports-and-resources/topics/the-lawyer-client-relationship/anti-money-laundering-and-terrorist-financing/using-an-agent-for-verification-of-identity" TargetMode="External"/><Relationship Id="rId30" Type="http://schemas.openxmlformats.org/officeDocument/2006/relationships/hyperlink" Target="http://lso.ca/lawyers/practice-supports-and-resources/topics/the-lawyer-client-relationship/anti-money-laundering-and-terrorist-financing/risk-assessment-case-studies-anti-money-launderin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rra\AppData\Roaming\Microsoft\Templates\Career%20change%20checklist.dotx" TargetMode="External"/></Relationships>
</file>

<file path=word/theme/theme1.xml><?xml version="1.0" encoding="utf-8"?>
<a:theme xmlns:a="http://schemas.openxmlformats.org/drawingml/2006/main" name="Office Theme">
  <a:themeElements>
    <a:clrScheme name="Custom 296">
      <a:dk1>
        <a:srgbClr val="5B636B"/>
      </a:dk1>
      <a:lt1>
        <a:sysClr val="window" lastClr="FFFFFF"/>
      </a:lt1>
      <a:dk2>
        <a:srgbClr val="465C74"/>
      </a:dk2>
      <a:lt2>
        <a:srgbClr val="F0F0E0"/>
      </a:lt2>
      <a:accent1>
        <a:srgbClr val="0B3964"/>
      </a:accent1>
      <a:accent2>
        <a:srgbClr val="591642"/>
      </a:accent2>
      <a:accent3>
        <a:srgbClr val="7EA1B0"/>
      </a:accent3>
      <a:accent4>
        <a:srgbClr val="0A515D"/>
      </a:accent4>
      <a:accent5>
        <a:srgbClr val="797D7E"/>
      </a:accent5>
      <a:accent6>
        <a:srgbClr val="B2D4BD"/>
      </a:accent6>
      <a:hlink>
        <a:srgbClr val="073D62"/>
      </a:hlink>
      <a:folHlink>
        <a:srgbClr val="522647"/>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FDC1C-3BE8-4E0A-90BF-FC8087E0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67E0B3-CA9F-423F-95BB-C2C5272F5B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C805DA-6BF3-4C76-A2EC-14218D4FEBF5}">
  <ds:schemaRefs>
    <ds:schemaRef ds:uri="http://schemas.microsoft.com/sharepoint/v3/contenttype/forms"/>
  </ds:schemaRefs>
</ds:datastoreItem>
</file>

<file path=customXml/itemProps4.xml><?xml version="1.0" encoding="utf-8"?>
<ds:datastoreItem xmlns:ds="http://schemas.openxmlformats.org/officeDocument/2006/customXml" ds:itemID="{20370FF5-7AFF-435F-B05C-F597C009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 change checklist</Template>
  <TotalTime>0</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Client Verification Form (Individual)</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Verification Form (Individual)</dc:title>
  <dc:subject/>
  <dc:creator/>
  <cp:keywords/>
  <dc:description/>
  <cp:lastModifiedBy/>
  <cp:revision>1</cp:revision>
  <dcterms:created xsi:type="dcterms:W3CDTF">2021-12-30T21:16:00Z</dcterms:created>
  <dcterms:modified xsi:type="dcterms:W3CDTF">2021-12-30T21:16:00Z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